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B5A9" w14:textId="1A8C28AB" w:rsidR="00F24716" w:rsidRPr="00AF7FEA" w:rsidRDefault="00300C4B" w:rsidP="00DB3325">
      <w:pPr>
        <w:ind w:left="57"/>
        <w:jc w:val="center"/>
        <w:rPr>
          <w:rFonts w:asciiTheme="minorHAnsi" w:hAnsiTheme="minorHAnsi"/>
          <w:b/>
          <w:u w:val="single"/>
        </w:rPr>
      </w:pPr>
      <w:ins w:id="0" w:author="Patrycja Trojczak-Golonka" w:date="2017-06-07T13:33:00Z">
        <w:r>
          <w:rPr>
            <w:rFonts w:cs="Tahoma"/>
            <w:b/>
            <w:noProof/>
            <w:sz w:val="20"/>
            <w:szCs w:val="16"/>
          </w:rPr>
          <w:drawing>
            <wp:inline distT="0" distB="0" distL="0" distR="0" wp14:anchorId="0E00E2CB" wp14:editId="36C2B4AB">
              <wp:extent cx="5759450" cy="702155"/>
              <wp:effectExtent l="0" t="0" r="0" b="3175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MW 6 small.gif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702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1" w:name="_GoBack"/>
      <w:del w:id="2" w:author="Patrycja Trojczak-Golonka" w:date="2017-06-07T13:30:00Z">
        <w:r w:rsidR="00F24716" w:rsidRPr="00AF7FEA" w:rsidDel="009575C6">
          <w:rPr>
            <w:rFonts w:asciiTheme="minorHAnsi" w:hAnsiTheme="minorHAnsi" w:cs="Tahoma"/>
            <w:b/>
            <w:noProof/>
            <w:sz w:val="20"/>
            <w:szCs w:val="16"/>
          </w:rPr>
          <w:drawing>
            <wp:inline distT="0" distB="0" distL="0" distR="0" wp14:anchorId="2D90C8F7" wp14:editId="741C0371">
              <wp:extent cx="5760720" cy="70573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5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End w:id="1"/>
    </w:p>
    <w:p w14:paraId="1042C2B4" w14:textId="77777777" w:rsidR="00F24716" w:rsidRPr="00AF7FEA" w:rsidRDefault="00F24716" w:rsidP="00DB3325">
      <w:pPr>
        <w:ind w:left="57"/>
        <w:jc w:val="center"/>
        <w:rPr>
          <w:rFonts w:asciiTheme="minorHAnsi" w:hAnsiTheme="minorHAnsi"/>
          <w:b/>
          <w:u w:val="single"/>
        </w:rPr>
      </w:pPr>
    </w:p>
    <w:p w14:paraId="6C34309B" w14:textId="77777777" w:rsidR="00F24716" w:rsidRPr="00AF7FEA" w:rsidRDefault="00F24716" w:rsidP="00DB3325">
      <w:pPr>
        <w:ind w:left="57"/>
        <w:jc w:val="center"/>
        <w:rPr>
          <w:rFonts w:asciiTheme="minorHAnsi" w:hAnsiTheme="minorHAnsi"/>
          <w:b/>
          <w:u w:val="single"/>
        </w:rPr>
      </w:pPr>
    </w:p>
    <w:p w14:paraId="29399382" w14:textId="63D35997" w:rsidR="00F24716" w:rsidRPr="00AF7FEA" w:rsidRDefault="00F24716" w:rsidP="00DB3325">
      <w:pPr>
        <w:ind w:left="57"/>
        <w:jc w:val="center"/>
        <w:rPr>
          <w:b/>
          <w:u w:val="single"/>
        </w:rPr>
      </w:pPr>
      <w:r w:rsidRPr="00AF7FEA">
        <w:rPr>
          <w:b/>
          <w:u w:val="single"/>
        </w:rPr>
        <w:t>U M O W A   NR</w:t>
      </w:r>
      <w:r w:rsidR="00570FFC" w:rsidRPr="00AF7FEA">
        <w:rPr>
          <w:b/>
          <w:u w:val="single"/>
        </w:rPr>
        <w:t xml:space="preserve">       [edycja II]</w:t>
      </w:r>
      <w:r w:rsidR="004F7DDF" w:rsidRPr="00AF7FEA">
        <w:rPr>
          <w:b/>
          <w:u w:val="single"/>
        </w:rPr>
        <w:t xml:space="preserve"> </w:t>
      </w:r>
    </w:p>
    <w:p w14:paraId="20DCBCF8" w14:textId="77777777" w:rsidR="00F24716" w:rsidRPr="00AF7FEA" w:rsidRDefault="00F24716" w:rsidP="00DB3325">
      <w:pPr>
        <w:ind w:left="57"/>
        <w:jc w:val="both"/>
        <w:rPr>
          <w:b/>
          <w:u w:val="single"/>
        </w:rPr>
      </w:pPr>
    </w:p>
    <w:p w14:paraId="3E3577E7" w14:textId="5E7B960E" w:rsidR="002819F0" w:rsidRDefault="00F24716" w:rsidP="00DB3325">
      <w:pPr>
        <w:tabs>
          <w:tab w:val="left" w:pos="851"/>
        </w:tabs>
        <w:ind w:left="720"/>
        <w:jc w:val="both"/>
        <w:rPr>
          <w:bCs/>
          <w:iCs/>
          <w:lang w:eastAsia="x-none"/>
        </w:rPr>
      </w:pPr>
      <w:r w:rsidRPr="00AF7FEA">
        <w:rPr>
          <w:bCs/>
          <w:iCs/>
          <w:lang w:eastAsia="x-none"/>
        </w:rPr>
        <w:t>zawarta w dniu................</w:t>
      </w:r>
      <w:r w:rsidR="00AB08CA" w:rsidRPr="00AF7FEA">
        <w:rPr>
          <w:bCs/>
          <w:iCs/>
          <w:lang w:eastAsia="x-none"/>
        </w:rPr>
        <w:t>2017</w:t>
      </w:r>
      <w:r w:rsidR="002819F0">
        <w:rPr>
          <w:bCs/>
          <w:iCs/>
          <w:lang w:eastAsia="x-none"/>
        </w:rPr>
        <w:t xml:space="preserve"> r. </w:t>
      </w:r>
      <w:r w:rsidRPr="00AF7FEA">
        <w:rPr>
          <w:bCs/>
          <w:iCs/>
          <w:lang w:eastAsia="x-none"/>
        </w:rPr>
        <w:t>w Gdyni</w:t>
      </w:r>
      <w:r w:rsidR="002819F0">
        <w:rPr>
          <w:bCs/>
          <w:iCs/>
          <w:lang w:eastAsia="x-none"/>
        </w:rPr>
        <w:t xml:space="preserve">, </w:t>
      </w:r>
      <w:r w:rsidRPr="00AF7FEA">
        <w:rPr>
          <w:bCs/>
          <w:iCs/>
          <w:lang w:eastAsia="x-none"/>
        </w:rPr>
        <w:t>pomiędzy</w:t>
      </w:r>
      <w:r w:rsidR="002819F0">
        <w:rPr>
          <w:bCs/>
          <w:iCs/>
          <w:lang w:eastAsia="x-none"/>
        </w:rPr>
        <w:t xml:space="preserve">: </w:t>
      </w:r>
    </w:p>
    <w:p w14:paraId="219F85E0" w14:textId="77777777" w:rsidR="002819F0" w:rsidRDefault="002819F0" w:rsidP="00DB3325">
      <w:pPr>
        <w:tabs>
          <w:tab w:val="left" w:pos="851"/>
        </w:tabs>
        <w:ind w:left="720"/>
        <w:jc w:val="both"/>
        <w:rPr>
          <w:bCs/>
          <w:iCs/>
          <w:lang w:eastAsia="x-none"/>
        </w:rPr>
      </w:pPr>
    </w:p>
    <w:p w14:paraId="18E8CDAE" w14:textId="77777777" w:rsidR="00275E74" w:rsidRDefault="00F24716" w:rsidP="00DB3325">
      <w:pPr>
        <w:tabs>
          <w:tab w:val="left" w:pos="851"/>
        </w:tabs>
        <w:ind w:left="720"/>
        <w:jc w:val="both"/>
        <w:rPr>
          <w:bCs/>
          <w:iCs/>
          <w:lang w:eastAsia="x-none"/>
        </w:rPr>
      </w:pPr>
      <w:r w:rsidRPr="006A39F0">
        <w:rPr>
          <w:b/>
          <w:bCs/>
          <w:iCs/>
          <w:lang w:eastAsia="x-none"/>
        </w:rPr>
        <w:t>Akademią Marynarki Wojennej im. Bohaterów Westerplatte</w:t>
      </w:r>
      <w:r w:rsidRPr="00AF7FEA">
        <w:rPr>
          <w:bCs/>
          <w:iCs/>
          <w:lang w:eastAsia="x-none"/>
        </w:rPr>
        <w:t>, 81-127 Gdynia</w:t>
      </w:r>
      <w:r w:rsidR="002819F0">
        <w:rPr>
          <w:bCs/>
          <w:iCs/>
          <w:lang w:eastAsia="x-none"/>
        </w:rPr>
        <w:t xml:space="preserve">, </w:t>
      </w:r>
      <w:r w:rsidRPr="00AF7FEA">
        <w:rPr>
          <w:bCs/>
          <w:iCs/>
          <w:lang w:eastAsia="x-none"/>
        </w:rPr>
        <w:t>ul. Śmidowicza 69</w:t>
      </w:r>
      <w:r w:rsidR="002819F0">
        <w:rPr>
          <w:bCs/>
          <w:iCs/>
          <w:lang w:eastAsia="x-none"/>
        </w:rPr>
        <w:t xml:space="preserve">, </w:t>
      </w:r>
      <w:r w:rsidRPr="00AF7FEA">
        <w:rPr>
          <w:bCs/>
          <w:iCs/>
          <w:lang w:eastAsia="x-none"/>
        </w:rPr>
        <w:t>NIP 586-010-46-93</w:t>
      </w:r>
      <w:r w:rsidR="002819F0">
        <w:rPr>
          <w:bCs/>
          <w:iCs/>
          <w:lang w:eastAsia="x-none"/>
        </w:rPr>
        <w:t xml:space="preserve">, </w:t>
      </w:r>
      <w:r w:rsidRPr="00AF7FEA">
        <w:rPr>
          <w:bCs/>
          <w:iCs/>
          <w:lang w:eastAsia="x-none"/>
        </w:rPr>
        <w:t>Regon -190064136</w:t>
      </w:r>
      <w:r w:rsidR="002819F0">
        <w:rPr>
          <w:bCs/>
          <w:iCs/>
          <w:lang w:eastAsia="x-none"/>
        </w:rPr>
        <w:t xml:space="preserve">, </w:t>
      </w:r>
    </w:p>
    <w:p w14:paraId="706296FB" w14:textId="77777777" w:rsidR="00275E74" w:rsidRDefault="00F24716" w:rsidP="00DB3325">
      <w:pPr>
        <w:tabs>
          <w:tab w:val="left" w:pos="851"/>
        </w:tabs>
        <w:ind w:left="720"/>
        <w:jc w:val="both"/>
        <w:rPr>
          <w:bCs/>
          <w:iCs/>
          <w:lang w:eastAsia="x-none"/>
        </w:rPr>
      </w:pPr>
      <w:r w:rsidRPr="00AF7FEA">
        <w:rPr>
          <w:bCs/>
          <w:iCs/>
          <w:lang w:eastAsia="x-none"/>
        </w:rPr>
        <w:t xml:space="preserve">zwaną dalej </w:t>
      </w:r>
      <w:r w:rsidRPr="006A39F0">
        <w:rPr>
          <w:b/>
          <w:bCs/>
          <w:iCs/>
          <w:lang w:eastAsia="x-none"/>
        </w:rPr>
        <w:t>Zamawiającym</w:t>
      </w:r>
      <w:r w:rsidR="00275E74">
        <w:rPr>
          <w:bCs/>
          <w:iCs/>
          <w:lang w:eastAsia="x-none"/>
        </w:rPr>
        <w:t xml:space="preserve">, </w:t>
      </w:r>
    </w:p>
    <w:p w14:paraId="6AF8B9E8" w14:textId="6E6B62EC" w:rsidR="00F24716" w:rsidRPr="00275E74" w:rsidRDefault="00275E74" w:rsidP="00275E74">
      <w:pPr>
        <w:tabs>
          <w:tab w:val="left" w:pos="851"/>
        </w:tabs>
        <w:ind w:left="7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w imieniu której działa </w:t>
      </w:r>
      <w:r w:rsidR="00F24716" w:rsidRPr="00275E74">
        <w:rPr>
          <w:b/>
        </w:rPr>
        <w:t>Rektor-Komendant –</w:t>
      </w:r>
      <w:r w:rsidR="00F24716" w:rsidRPr="00275E74">
        <w:rPr>
          <w:b/>
          <w:bCs/>
        </w:rPr>
        <w:t xml:space="preserve"> kmdr prof. dr hab. Tomasz</w:t>
      </w:r>
      <w:r w:rsidR="00F24716" w:rsidRPr="00275E74">
        <w:rPr>
          <w:bCs/>
        </w:rPr>
        <w:t xml:space="preserve"> </w:t>
      </w:r>
      <w:r w:rsidR="00F24716" w:rsidRPr="00275E74">
        <w:rPr>
          <w:b/>
          <w:bCs/>
        </w:rPr>
        <w:t>SZUBRYCHT</w:t>
      </w:r>
    </w:p>
    <w:p w14:paraId="6300F25D" w14:textId="77777777" w:rsidR="00F24716" w:rsidRPr="00AF7FEA" w:rsidRDefault="00F24716" w:rsidP="00DB3325">
      <w:pPr>
        <w:jc w:val="both"/>
        <w:rPr>
          <w:bCs/>
        </w:rPr>
      </w:pPr>
    </w:p>
    <w:p w14:paraId="365EC801" w14:textId="283FD567" w:rsidR="00AB08CA" w:rsidRDefault="00F24716" w:rsidP="00DB3325">
      <w:pPr>
        <w:ind w:left="708"/>
        <w:jc w:val="both"/>
        <w:rPr>
          <w:lang w:eastAsia="x-none"/>
        </w:rPr>
      </w:pPr>
      <w:r w:rsidRPr="00275E74">
        <w:rPr>
          <w:b/>
          <w:lang w:eastAsia="x-none"/>
        </w:rPr>
        <w:t xml:space="preserve">a </w:t>
      </w:r>
      <w:r w:rsidRPr="00AF7FEA">
        <w:rPr>
          <w:lang w:eastAsia="x-none"/>
        </w:rPr>
        <w:t>:</w:t>
      </w:r>
    </w:p>
    <w:p w14:paraId="07393F66" w14:textId="77777777" w:rsidR="002819F0" w:rsidRDefault="002819F0" w:rsidP="00DB3325">
      <w:pPr>
        <w:ind w:left="708"/>
        <w:jc w:val="both"/>
        <w:rPr>
          <w:lang w:eastAsia="x-none"/>
        </w:rPr>
      </w:pPr>
    </w:p>
    <w:p w14:paraId="3A41EEF7" w14:textId="6E3AFC58" w:rsidR="002819F0" w:rsidRDefault="002819F0" w:rsidP="00275E74">
      <w:pPr>
        <w:ind w:left="708"/>
        <w:jc w:val="both"/>
        <w:rPr>
          <w:lang w:eastAsia="x-none"/>
        </w:rPr>
      </w:pPr>
      <w:r>
        <w:rPr>
          <w:lang w:eastAsia="x-none"/>
        </w:rPr>
        <w:t>……</w:t>
      </w:r>
    </w:p>
    <w:p w14:paraId="357D732F" w14:textId="1322D063" w:rsidR="009171E5" w:rsidRDefault="009171E5" w:rsidP="00275E74">
      <w:pPr>
        <w:ind w:left="708"/>
        <w:jc w:val="both"/>
        <w:rPr>
          <w:lang w:eastAsia="x-none"/>
        </w:rPr>
      </w:pPr>
      <w:r>
        <w:rPr>
          <w:lang w:eastAsia="x-none"/>
        </w:rPr>
        <w:t xml:space="preserve">zwaną w dalszej treści niniejszej Umowy </w:t>
      </w:r>
      <w:r w:rsidRPr="006A39F0">
        <w:rPr>
          <w:b/>
          <w:lang w:eastAsia="x-none"/>
        </w:rPr>
        <w:t>Wykonawcą,</w:t>
      </w:r>
      <w:r>
        <w:rPr>
          <w:lang w:eastAsia="x-none"/>
        </w:rPr>
        <w:t xml:space="preserve"> </w:t>
      </w:r>
    </w:p>
    <w:p w14:paraId="70AD4E3A" w14:textId="755BB0B8" w:rsidR="00275E74" w:rsidRDefault="00275E74" w:rsidP="00275E74">
      <w:pPr>
        <w:ind w:left="708"/>
        <w:jc w:val="both"/>
        <w:rPr>
          <w:lang w:eastAsia="x-none"/>
        </w:rPr>
      </w:pPr>
      <w:r>
        <w:rPr>
          <w:lang w:eastAsia="x-none"/>
        </w:rPr>
        <w:t>w imieniu której działa: ………………………………………………………….</w:t>
      </w:r>
    </w:p>
    <w:p w14:paraId="4E1B5387" w14:textId="77777777" w:rsidR="009171E5" w:rsidRDefault="009171E5" w:rsidP="00275E74">
      <w:pPr>
        <w:ind w:left="708"/>
        <w:jc w:val="both"/>
        <w:rPr>
          <w:lang w:eastAsia="x-none"/>
        </w:rPr>
      </w:pPr>
    </w:p>
    <w:p w14:paraId="160F7899" w14:textId="24F87032" w:rsidR="002819F0" w:rsidRDefault="009171E5" w:rsidP="00275E74">
      <w:pPr>
        <w:ind w:left="708"/>
        <w:jc w:val="both"/>
        <w:rPr>
          <w:lang w:eastAsia="x-none"/>
        </w:rPr>
      </w:pPr>
      <w:r>
        <w:rPr>
          <w:lang w:eastAsia="x-none"/>
        </w:rPr>
        <w:t xml:space="preserve">zwanymi dalej łącznie również </w:t>
      </w:r>
      <w:r w:rsidRPr="006A39F0">
        <w:rPr>
          <w:b/>
          <w:lang w:eastAsia="x-none"/>
        </w:rPr>
        <w:t>Stronami</w:t>
      </w:r>
      <w:r w:rsidR="00275E74">
        <w:rPr>
          <w:lang w:eastAsia="x-none"/>
        </w:rPr>
        <w:t>, a każda</w:t>
      </w:r>
      <w:r>
        <w:rPr>
          <w:lang w:eastAsia="x-none"/>
        </w:rPr>
        <w:t xml:space="preserve"> z osobna </w:t>
      </w:r>
      <w:r w:rsidRPr="006A39F0">
        <w:rPr>
          <w:b/>
          <w:lang w:eastAsia="x-none"/>
        </w:rPr>
        <w:t>Stroną</w:t>
      </w:r>
      <w:r>
        <w:rPr>
          <w:lang w:eastAsia="x-none"/>
        </w:rPr>
        <w:t xml:space="preserve">. </w:t>
      </w:r>
    </w:p>
    <w:p w14:paraId="6A923CF4" w14:textId="77777777" w:rsidR="002819F0" w:rsidRPr="00AF7FEA" w:rsidRDefault="002819F0" w:rsidP="00275E74">
      <w:pPr>
        <w:jc w:val="both"/>
      </w:pPr>
    </w:p>
    <w:p w14:paraId="6D2BAF9E" w14:textId="1C416369" w:rsidR="00F24716" w:rsidRPr="00275E74" w:rsidRDefault="00F24716" w:rsidP="00275E74">
      <w:pPr>
        <w:jc w:val="both"/>
      </w:pPr>
    </w:p>
    <w:p w14:paraId="3FFD37C2" w14:textId="36E9B539" w:rsidR="00F24716" w:rsidRPr="00AF7FEA" w:rsidRDefault="00F24716" w:rsidP="00275E74">
      <w:pPr>
        <w:ind w:left="708"/>
        <w:jc w:val="both"/>
        <w:rPr>
          <w:b/>
        </w:rPr>
      </w:pPr>
      <w:r w:rsidRPr="00AF7FEA">
        <w:t xml:space="preserve">W wyniku przeprowadzenia postępowania w </w:t>
      </w:r>
      <w:r w:rsidR="00524736" w:rsidRPr="00AF7FEA">
        <w:t>trybie zamówienia na usługi społeczne</w:t>
      </w:r>
      <w:r w:rsidRPr="00AF7FEA">
        <w:t xml:space="preserve">, zgodnie z </w:t>
      </w:r>
      <w:r w:rsidR="00524736" w:rsidRPr="00AF7FEA">
        <w:t xml:space="preserve">art. 138 o </w:t>
      </w:r>
      <w:r w:rsidRPr="00AF7FEA">
        <w:t xml:space="preserve">ustawy z dnia 29 stycznia 2004 r. – Prawo zamówień publicznych (t. j. Dz. U. 2015 </w:t>
      </w:r>
      <w:r w:rsidR="00275E74">
        <w:t>poz. 2164 z późn. zm.) zawarto U</w:t>
      </w:r>
      <w:r w:rsidRPr="00AF7FEA">
        <w:t>mowę następującej treści:</w:t>
      </w:r>
    </w:p>
    <w:p w14:paraId="0CBCF07A" w14:textId="77777777" w:rsidR="002819F0" w:rsidRDefault="002819F0" w:rsidP="00275E74">
      <w:pPr>
        <w:jc w:val="both"/>
        <w:rPr>
          <w:b/>
        </w:rPr>
      </w:pPr>
    </w:p>
    <w:p w14:paraId="6CD2088F" w14:textId="6128274B" w:rsidR="00F24716" w:rsidRPr="009171E5" w:rsidRDefault="00F24716" w:rsidP="009171E5">
      <w:pPr>
        <w:jc w:val="center"/>
        <w:rPr>
          <w:b/>
        </w:rPr>
      </w:pPr>
      <w:r w:rsidRPr="00AF7FEA">
        <w:rPr>
          <w:b/>
        </w:rPr>
        <w:t>§ 1</w:t>
      </w:r>
    </w:p>
    <w:p w14:paraId="509F4092" w14:textId="5202ADB9" w:rsidR="00F24716" w:rsidRPr="00AF7FEA" w:rsidRDefault="00F24716" w:rsidP="00DB3325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Przedmiotem zamówienia jest przeprowadzenie szkoleń specjalistycznych na potrzeby projektu „Rozwój kompetencji studentów informatyki, mechatroniki, automatyki i robotyki na Akademii Marynarki Wojennej w Gdyni” – edycja </w:t>
      </w:r>
      <w:r w:rsidR="00AB08CA" w:rsidRPr="00AF7FEA">
        <w:rPr>
          <w:rFonts w:ascii="Times New Roman" w:hAnsi="Times New Roman"/>
          <w:sz w:val="24"/>
          <w:szCs w:val="24"/>
          <w:lang w:val="pl-PL"/>
        </w:rPr>
        <w:t>I</w:t>
      </w:r>
      <w:r w:rsidRPr="00AF7FEA">
        <w:rPr>
          <w:rFonts w:ascii="Times New Roman" w:hAnsi="Times New Roman"/>
          <w:sz w:val="24"/>
          <w:szCs w:val="24"/>
          <w:lang w:val="pl-PL"/>
        </w:rPr>
        <w:t>I realizowanego przez Akademię Marynarki Wojennej im. Bohaterów Westerplatte, finansowanego przez Unię Europejską ze środków Europejskiego Funduszu Społecznego,</w:t>
      </w:r>
      <w:r w:rsidRPr="00AF7FE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15E67" w:rsidRPr="00AF7FEA">
        <w:rPr>
          <w:rFonts w:ascii="Times New Roman" w:hAnsi="Times New Roman"/>
          <w:sz w:val="24"/>
          <w:szCs w:val="24"/>
          <w:lang w:val="pl-PL"/>
        </w:rPr>
        <w:t>obejmującą zadania</w:t>
      </w:r>
      <w:r w:rsidRPr="00AF7FEA">
        <w:rPr>
          <w:rFonts w:ascii="Times New Roman" w:hAnsi="Times New Roman"/>
          <w:sz w:val="24"/>
          <w:szCs w:val="24"/>
          <w:lang w:val="pl-PL"/>
        </w:rPr>
        <w:t>:</w:t>
      </w:r>
    </w:p>
    <w:p w14:paraId="087D0D2A" w14:textId="5505E5CE" w:rsidR="00F24716" w:rsidRPr="00AF7FEA" w:rsidRDefault="00F24716" w:rsidP="00DB3325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F7FEA">
        <w:rPr>
          <w:rFonts w:ascii="Times New Roman" w:hAnsi="Times New Roman"/>
          <w:b/>
          <w:sz w:val="24"/>
          <w:szCs w:val="24"/>
          <w:lang w:val="pl-PL"/>
        </w:rPr>
        <w:t>Zadanie Nr 1 – szkolenia dla studentów kierunku Informatyka</w:t>
      </w:r>
    </w:p>
    <w:p w14:paraId="5E4DE554" w14:textId="34901201" w:rsidR="00D15E67" w:rsidRPr="002819F0" w:rsidRDefault="00D15E67" w:rsidP="002819F0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F7FEA">
        <w:rPr>
          <w:rFonts w:ascii="Times New Roman" w:hAnsi="Times New Roman"/>
          <w:b/>
          <w:sz w:val="24"/>
          <w:szCs w:val="24"/>
          <w:lang w:val="pl-PL"/>
        </w:rPr>
        <w:t>Zadanie Nr 2 – szkolenia dla studentów kierunku Automatyka i robotyka oraz Mechatronika</w:t>
      </w:r>
    </w:p>
    <w:p w14:paraId="5F3F21DD" w14:textId="49F4B5C8" w:rsidR="00D15E67" w:rsidRPr="002819F0" w:rsidRDefault="00F24716" w:rsidP="002819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Wykonanie  zamówienia nastąpi  </w:t>
      </w:r>
      <w:r w:rsidR="00D15E67" w:rsidRPr="00AF7FEA">
        <w:rPr>
          <w:rFonts w:ascii="Times New Roman" w:hAnsi="Times New Roman"/>
          <w:sz w:val="24"/>
          <w:szCs w:val="24"/>
          <w:lang w:val="pl-PL"/>
        </w:rPr>
        <w:t>w okresie</w:t>
      </w:r>
      <w:r w:rsidR="002819F0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D15E67" w:rsidRPr="002819F0">
        <w:rPr>
          <w:rFonts w:ascii="Times New Roman" w:hAnsi="Times New Roman"/>
          <w:sz w:val="24"/>
          <w:szCs w:val="24"/>
          <w:lang w:val="pl-PL"/>
        </w:rPr>
        <w:t xml:space="preserve">od 24 września </w:t>
      </w:r>
      <w:r w:rsidR="002819F0" w:rsidRPr="002819F0">
        <w:rPr>
          <w:rFonts w:ascii="Times New Roman" w:hAnsi="Times New Roman"/>
          <w:sz w:val="24"/>
          <w:szCs w:val="24"/>
          <w:lang w:val="pl-PL"/>
        </w:rPr>
        <w:t xml:space="preserve">2017 r. </w:t>
      </w:r>
      <w:r w:rsidR="00D15E67" w:rsidRPr="002819F0">
        <w:rPr>
          <w:rFonts w:ascii="Times New Roman" w:hAnsi="Times New Roman"/>
          <w:sz w:val="24"/>
          <w:szCs w:val="24"/>
          <w:lang w:val="pl-PL"/>
        </w:rPr>
        <w:t>do 30 stycznia 2018 r</w:t>
      </w:r>
      <w:r w:rsidR="002819F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28B3387B" w14:textId="4BEE942B" w:rsidR="00F24716" w:rsidRPr="002819F0" w:rsidRDefault="00F24716" w:rsidP="002819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Realizowane szkolenia, o których mowa w ust. 1</w:t>
      </w:r>
      <w:r w:rsidR="002819F0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będą szkoleniami akredytowanymi/autoryzowanymi przez właściwe podmioty (wskazane w zał. nr </w:t>
      </w:r>
      <w:r w:rsidR="00D15E67" w:rsidRPr="00AF7FEA">
        <w:rPr>
          <w:rFonts w:ascii="Times New Roman" w:hAnsi="Times New Roman"/>
          <w:sz w:val="24"/>
          <w:szCs w:val="24"/>
          <w:lang w:val="pl-PL"/>
        </w:rPr>
        <w:t>1</w:t>
      </w:r>
      <w:r w:rsidR="00265D6C" w:rsidRPr="00AF7FE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19F0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524736" w:rsidRPr="002819F0">
        <w:rPr>
          <w:rFonts w:ascii="Times New Roman" w:hAnsi="Times New Roman"/>
          <w:sz w:val="24"/>
          <w:szCs w:val="24"/>
          <w:lang w:val="pl-PL"/>
        </w:rPr>
        <w:t>oferty</w:t>
      </w:r>
      <w:r w:rsidRPr="002819F0">
        <w:rPr>
          <w:rFonts w:ascii="Times New Roman" w:hAnsi="Times New Roman"/>
          <w:sz w:val="24"/>
          <w:szCs w:val="24"/>
          <w:lang w:val="pl-PL"/>
        </w:rPr>
        <w:t>)</w:t>
      </w:r>
      <w:r w:rsidR="00265D6C" w:rsidRPr="002819F0">
        <w:rPr>
          <w:rFonts w:ascii="Times New Roman" w:hAnsi="Times New Roman"/>
          <w:sz w:val="24"/>
          <w:szCs w:val="24"/>
          <w:lang w:val="pl-PL"/>
        </w:rPr>
        <w:t>.</w:t>
      </w:r>
    </w:p>
    <w:p w14:paraId="7E8A7DE7" w14:textId="1AB71FA6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Każdy uczestnik projektu uczestniczy w dwóch szkoleniach certyfikowanych, kolejność kursów dla uczestnika ustala Wykonawca,  z wyłączeniem częś</w:t>
      </w:r>
      <w:r w:rsidR="00C51535">
        <w:rPr>
          <w:rFonts w:ascii="Times New Roman" w:hAnsi="Times New Roman"/>
          <w:sz w:val="24"/>
          <w:szCs w:val="24"/>
          <w:lang w:val="pl-PL"/>
        </w:rPr>
        <w:t>ci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1 (pierwsza): szkolenie 1 (pierwsze) poprzedza szkolenie 2 (drugie).</w:t>
      </w:r>
    </w:p>
    <w:p w14:paraId="220D021A" w14:textId="46EFA9ED" w:rsidR="00F24716" w:rsidRPr="00AF7FEA" w:rsidRDefault="00D15E67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Dla grup liczących 3</w:t>
      </w:r>
      <w:r w:rsidR="00F24716" w:rsidRPr="00AF7FEA">
        <w:rPr>
          <w:rFonts w:ascii="Times New Roman" w:hAnsi="Times New Roman"/>
          <w:sz w:val="24"/>
          <w:szCs w:val="24"/>
          <w:lang w:val="pl-PL"/>
        </w:rPr>
        <w:t xml:space="preserve"> lub więcej osób Zamawiający wyznacza termin szkolenia i podaje go do wiadomości Wykonawcy minimum 15 dni przed rozpoczęciem. Dla grup </w:t>
      </w:r>
      <w:r w:rsidR="00F24716" w:rsidRPr="00AF7FEA">
        <w:rPr>
          <w:rFonts w:ascii="Times New Roman" w:hAnsi="Times New Roman"/>
          <w:sz w:val="24"/>
          <w:szCs w:val="24"/>
          <w:lang w:val="pl-PL"/>
        </w:rPr>
        <w:lastRenderedPageBreak/>
        <w:t>liczących mniej niż 3 osoby termin szkolenia wyznacza Wykonawca w porozumieniu z Zamawiającym.</w:t>
      </w:r>
    </w:p>
    <w:p w14:paraId="68166A99" w14:textId="7E45D79A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Wymagany termin realizacji zamówienia w odniesieniu do każdego z </w:t>
      </w:r>
      <w:r w:rsidR="00C51535">
        <w:rPr>
          <w:rFonts w:ascii="Times New Roman" w:hAnsi="Times New Roman"/>
          <w:sz w:val="24"/>
          <w:szCs w:val="24"/>
          <w:lang w:val="pl-PL"/>
        </w:rPr>
        <w:t>Z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adań, w i w pełnym zakresie nie może przekroczyć daty </w:t>
      </w:r>
      <w:r w:rsidRPr="00AF7FEA">
        <w:rPr>
          <w:rFonts w:ascii="Times New Roman" w:hAnsi="Times New Roman"/>
          <w:b/>
          <w:sz w:val="24"/>
          <w:szCs w:val="24"/>
          <w:lang w:val="pl-PL"/>
        </w:rPr>
        <w:t>30.01.201</w:t>
      </w:r>
      <w:r w:rsidR="00D15E67" w:rsidRPr="00AF7FEA">
        <w:rPr>
          <w:rFonts w:ascii="Times New Roman" w:hAnsi="Times New Roman"/>
          <w:b/>
          <w:sz w:val="24"/>
          <w:szCs w:val="24"/>
          <w:lang w:val="pl-PL"/>
        </w:rPr>
        <w:t>8</w:t>
      </w:r>
      <w:r w:rsidRPr="00AF7FEA">
        <w:rPr>
          <w:rFonts w:ascii="Times New Roman" w:hAnsi="Times New Roman"/>
          <w:b/>
          <w:sz w:val="24"/>
          <w:szCs w:val="24"/>
          <w:lang w:val="pl-PL"/>
        </w:rPr>
        <w:t xml:space="preserve"> r. </w:t>
      </w:r>
    </w:p>
    <w:p w14:paraId="3F04508A" w14:textId="2FC9FC37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Realizacja odbywa się na warunkach wskazanych w  </w:t>
      </w:r>
      <w:r w:rsidR="00524736" w:rsidRPr="00AF7FEA">
        <w:rPr>
          <w:rFonts w:ascii="Times New Roman" w:hAnsi="Times New Roman"/>
          <w:sz w:val="24"/>
          <w:szCs w:val="24"/>
          <w:lang w:val="pl-PL"/>
        </w:rPr>
        <w:t>ogłoszeniu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 oraz  zgodnie </w:t>
      </w:r>
      <w:r w:rsidR="00C51535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ofertą  Wykonawcy  z dnia </w:t>
      </w:r>
      <w:r w:rsidR="00D15E67" w:rsidRPr="00AF7FEA">
        <w:rPr>
          <w:rFonts w:ascii="Times New Roman" w:hAnsi="Times New Roman"/>
          <w:b/>
          <w:sz w:val="24"/>
          <w:szCs w:val="24"/>
          <w:lang w:val="pl-PL"/>
        </w:rPr>
        <w:t>…</w:t>
      </w:r>
      <w:r w:rsidR="00DB3325" w:rsidRPr="00AF7FEA">
        <w:rPr>
          <w:rFonts w:ascii="Times New Roman" w:hAnsi="Times New Roman"/>
          <w:b/>
          <w:sz w:val="24"/>
          <w:szCs w:val="24"/>
          <w:lang w:val="pl-PL"/>
        </w:rPr>
        <w:t>……</w:t>
      </w:r>
      <w:r w:rsidR="00D15E67" w:rsidRPr="00AF7FEA">
        <w:rPr>
          <w:rFonts w:ascii="Times New Roman" w:hAnsi="Times New Roman"/>
          <w:b/>
          <w:sz w:val="24"/>
          <w:szCs w:val="24"/>
          <w:lang w:val="pl-PL"/>
        </w:rPr>
        <w:t>……..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,  złożoną w postępowaniu prowadzonym w trybie </w:t>
      </w:r>
      <w:r w:rsidR="00524736" w:rsidRPr="00AF7FEA">
        <w:rPr>
          <w:rFonts w:ascii="Times New Roman" w:hAnsi="Times New Roman"/>
          <w:sz w:val="24"/>
          <w:szCs w:val="24"/>
          <w:lang w:val="pl-PL"/>
        </w:rPr>
        <w:t>zamówienia na usługi społeczne</w:t>
      </w:r>
      <w:r w:rsidR="00D15E67" w:rsidRPr="00AF7FE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nr </w:t>
      </w:r>
      <w:del w:id="3" w:author="Fudala Rafał" w:date="2017-06-12T13:09:00Z">
        <w:r w:rsidR="00524736" w:rsidRPr="00AF7FEA" w:rsidDel="0074016F">
          <w:rPr>
            <w:rFonts w:ascii="Times New Roman" w:hAnsi="Times New Roman"/>
            <w:b/>
            <w:sz w:val="24"/>
            <w:szCs w:val="24"/>
            <w:lang w:val="pl-PL"/>
          </w:rPr>
          <w:delText>54</w:delText>
        </w:r>
      </w:del>
      <w:ins w:id="4" w:author="Fudala Rafał" w:date="2017-06-12T13:09:00Z">
        <w:r w:rsidR="0074016F" w:rsidRPr="00AF7FEA">
          <w:rPr>
            <w:rFonts w:ascii="Times New Roman" w:hAnsi="Times New Roman"/>
            <w:b/>
            <w:sz w:val="24"/>
            <w:szCs w:val="24"/>
            <w:lang w:val="pl-PL"/>
          </w:rPr>
          <w:t>5</w:t>
        </w:r>
        <w:r w:rsidR="0074016F">
          <w:rPr>
            <w:rFonts w:ascii="Times New Roman" w:hAnsi="Times New Roman"/>
            <w:b/>
            <w:sz w:val="24"/>
            <w:szCs w:val="24"/>
            <w:lang w:val="pl-PL"/>
          </w:rPr>
          <w:t>5</w:t>
        </w:r>
      </w:ins>
      <w:r w:rsidR="00524736" w:rsidRPr="00AF7FEA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2392999F" w14:textId="77777777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Zamawiający prześle do Wykonawcy zamówienie, które będzie określać minimum informacji: liczbę uczestników szkolenia, ich imiona i nazwiska oraz indywidualne adresy e-mail, planowany termin szkolenia oraz inne istotne warunki szkolenia.</w:t>
      </w:r>
    </w:p>
    <w:p w14:paraId="4A1C3A49" w14:textId="77777777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Zamówienie będzie przesyłane w formie pisemnej lub w postaci skanu za pośrednictwem poczty elektronicznej do Osoby ds. kontaktów ze strony Wykonawcy w terminie 15 dni roboczych przed terminem, w którym miałoby się rozpocząć planowane szkolenie.</w:t>
      </w:r>
    </w:p>
    <w:p w14:paraId="37F4CDF9" w14:textId="6E7A64C6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Szczegółowy  zakres  tematyczny szkoleń, wymiar czasowy określa dokument stanowiący załącznik  Nr 1 do Umowy.</w:t>
      </w:r>
    </w:p>
    <w:p w14:paraId="458E9FED" w14:textId="77777777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Wykonawca zobowiązuje się do zapewnienia niezbędnego sprzętu technicznego i oprogramowania do przeprowadzenia szkoleń. </w:t>
      </w:r>
    </w:p>
    <w:p w14:paraId="3887C413" w14:textId="715FDC55" w:rsidR="00D15E67" w:rsidRPr="00AF7FEA" w:rsidRDefault="00D15E67" w:rsidP="00DB3325">
      <w:pPr>
        <w:pStyle w:val="Tekstpodstawowy3"/>
        <w:numPr>
          <w:ilvl w:val="0"/>
          <w:numId w:val="5"/>
        </w:numPr>
        <w:spacing w:after="0"/>
        <w:jc w:val="both"/>
        <w:rPr>
          <w:iCs/>
          <w:sz w:val="24"/>
          <w:szCs w:val="24"/>
          <w:lang w:val="pl-PL"/>
        </w:rPr>
      </w:pPr>
      <w:r w:rsidRPr="00AF7FEA">
        <w:rPr>
          <w:iCs/>
          <w:sz w:val="24"/>
          <w:szCs w:val="24"/>
          <w:lang w:val="pl-PL"/>
        </w:rPr>
        <w:t>W przypadku usprawiedliwionej nieobecności uczestnika/uczestniczki kursu i niemożności uczestnictwa bezpośredniego</w:t>
      </w:r>
      <w:r w:rsidR="00C51535">
        <w:rPr>
          <w:iCs/>
          <w:sz w:val="24"/>
          <w:szCs w:val="24"/>
          <w:lang w:val="pl-PL"/>
        </w:rPr>
        <w:t>, W</w:t>
      </w:r>
      <w:r w:rsidRPr="00AF7FEA">
        <w:rPr>
          <w:iCs/>
          <w:sz w:val="24"/>
          <w:szCs w:val="24"/>
          <w:lang w:val="pl-PL"/>
        </w:rPr>
        <w:t>ykonawca kursu najpóźniej dnia następnego zapewni takiemu uczestnikowi możliwość pełnego uczestnictwa w kursie za pośrednictwem zdalnych środków technicznych</w:t>
      </w:r>
      <w:r w:rsidR="00C51535">
        <w:rPr>
          <w:iCs/>
          <w:sz w:val="24"/>
          <w:szCs w:val="24"/>
          <w:lang w:val="pl-PL"/>
        </w:rPr>
        <w:t xml:space="preserve">. </w:t>
      </w:r>
    </w:p>
    <w:p w14:paraId="4B79CE77" w14:textId="00B4062D" w:rsidR="00D15E67" w:rsidRPr="00AF7FEA" w:rsidRDefault="00D15E67" w:rsidP="00DB3325">
      <w:pPr>
        <w:pStyle w:val="Tekstpodstawowy3"/>
        <w:numPr>
          <w:ilvl w:val="0"/>
          <w:numId w:val="5"/>
        </w:numPr>
        <w:spacing w:after="0"/>
        <w:jc w:val="both"/>
        <w:rPr>
          <w:iCs/>
          <w:sz w:val="24"/>
          <w:szCs w:val="24"/>
          <w:lang w:val="pl-PL"/>
        </w:rPr>
      </w:pPr>
      <w:r w:rsidRPr="00AF7FEA">
        <w:rPr>
          <w:iCs/>
          <w:sz w:val="24"/>
          <w:szCs w:val="24"/>
          <w:lang w:val="pl-PL"/>
        </w:rPr>
        <w:t>Minimum 60% czasu szkolenia będzie miało charakter praktyczny, tzn. odbywać się będzie na komputerach lub innym niezbędnym sprzęcie technicznym</w:t>
      </w:r>
      <w:r w:rsidR="00C51535">
        <w:rPr>
          <w:iCs/>
          <w:sz w:val="24"/>
          <w:szCs w:val="24"/>
          <w:lang w:val="pl-PL"/>
        </w:rPr>
        <w:t xml:space="preserve">. </w:t>
      </w:r>
    </w:p>
    <w:p w14:paraId="1AF28299" w14:textId="77777777" w:rsidR="00D15E67" w:rsidRPr="00AF7FEA" w:rsidRDefault="00D15E67" w:rsidP="00DB3325">
      <w:pPr>
        <w:pStyle w:val="Tekstpodstawowy3"/>
        <w:numPr>
          <w:ilvl w:val="0"/>
          <w:numId w:val="5"/>
        </w:numPr>
        <w:spacing w:after="0"/>
        <w:jc w:val="both"/>
        <w:rPr>
          <w:iCs/>
          <w:sz w:val="24"/>
          <w:szCs w:val="24"/>
          <w:lang w:val="pl-PL"/>
        </w:rPr>
      </w:pPr>
      <w:r w:rsidRPr="00AF7FEA">
        <w:rPr>
          <w:iCs/>
          <w:sz w:val="24"/>
          <w:szCs w:val="24"/>
          <w:lang w:val="pl-PL"/>
        </w:rPr>
        <w:t>Każdy uczestnik szkolenia otrzyma stosowny certyfikat potwierdzający jego uczestnictwo w szkoleniu i wzrost kompetencji.</w:t>
      </w:r>
    </w:p>
    <w:p w14:paraId="77FBF253" w14:textId="210BE976" w:rsidR="00570E84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Wykonawca może zrealizować w porozumieniu z Zamawiającym analogiczne szkolenie na nowszej wersji oprogramowania lub sprzętu jeśli w trakcie realizacji zamówienia zostanie ono wydane.</w:t>
      </w:r>
    </w:p>
    <w:p w14:paraId="12032F94" w14:textId="2FCD1802" w:rsidR="00F24716" w:rsidRPr="00AF7FEA" w:rsidRDefault="00F24716" w:rsidP="00982C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Wykonawca </w:t>
      </w:r>
      <w:r w:rsidR="005D4380">
        <w:rPr>
          <w:rFonts w:ascii="Times New Roman" w:hAnsi="Times New Roman"/>
          <w:sz w:val="24"/>
          <w:szCs w:val="24"/>
          <w:lang w:val="pl-PL"/>
        </w:rPr>
        <w:t>Z</w:t>
      </w:r>
      <w:r w:rsidR="00D15E67" w:rsidRPr="00AF7FEA">
        <w:rPr>
          <w:rFonts w:ascii="Times New Roman" w:hAnsi="Times New Roman"/>
          <w:sz w:val="24"/>
          <w:szCs w:val="24"/>
          <w:lang w:val="pl-PL"/>
        </w:rPr>
        <w:t xml:space="preserve">adania 1 </w:t>
      </w:r>
      <w:r w:rsidRPr="00AF7FEA">
        <w:rPr>
          <w:rFonts w:ascii="Times New Roman" w:hAnsi="Times New Roman"/>
          <w:sz w:val="24"/>
          <w:szCs w:val="24"/>
          <w:lang w:val="pl-PL"/>
        </w:rPr>
        <w:t>zapewnia uczestnikom możliwość jednorazowego powtórzenia udziału w szkoleniu, jeżeli uczestnik z</w:t>
      </w:r>
      <w:r w:rsidR="005D4380">
        <w:rPr>
          <w:rFonts w:ascii="Times New Roman" w:hAnsi="Times New Roman"/>
          <w:sz w:val="24"/>
          <w:szCs w:val="24"/>
          <w:lang w:val="pl-PL"/>
        </w:rPr>
        <w:t>a</w:t>
      </w:r>
      <w:r w:rsidRPr="00AF7FEA">
        <w:rPr>
          <w:rFonts w:ascii="Times New Roman" w:hAnsi="Times New Roman"/>
          <w:sz w:val="24"/>
          <w:szCs w:val="24"/>
          <w:lang w:val="pl-PL"/>
        </w:rPr>
        <w:t>deklaruje tak</w:t>
      </w:r>
      <w:r w:rsidR="005D4380">
        <w:rPr>
          <w:rFonts w:ascii="Times New Roman" w:hAnsi="Times New Roman"/>
          <w:sz w:val="24"/>
          <w:szCs w:val="24"/>
          <w:lang w:val="pl-PL"/>
        </w:rPr>
        <w:t>ą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potrzebę. Ponowienie udziału nastąpi w wybranym przez uczestnika terminie i miejscu, spośród szkoleń potwierdzonych do realizacji</w:t>
      </w:r>
      <w:r w:rsidR="00982C3F" w:rsidRPr="00AF7FEA">
        <w:rPr>
          <w:rFonts w:ascii="Times New Roman" w:hAnsi="Times New Roman"/>
          <w:sz w:val="24"/>
          <w:szCs w:val="24"/>
          <w:lang w:val="pl-PL"/>
        </w:rPr>
        <w:t xml:space="preserve">. Wykonawca zapewnia uczestnikom szkolenia dostęp do platformy elearningowej, na której publikowane są bazy wiedzy z zakresu realizowanych w ramach </w:t>
      </w:r>
      <w:r w:rsidR="005D4380">
        <w:rPr>
          <w:rFonts w:ascii="Times New Roman" w:hAnsi="Times New Roman"/>
          <w:sz w:val="24"/>
          <w:szCs w:val="24"/>
          <w:lang w:val="pl-PL"/>
        </w:rPr>
        <w:t>U</w:t>
      </w:r>
      <w:r w:rsidR="00982C3F" w:rsidRPr="00AF7FEA">
        <w:rPr>
          <w:rFonts w:ascii="Times New Roman" w:hAnsi="Times New Roman"/>
          <w:sz w:val="24"/>
          <w:szCs w:val="24"/>
          <w:lang w:val="pl-PL"/>
        </w:rPr>
        <w:t>mowy szkoleń i dodatkowe materiały szkoleniowe</w:t>
      </w:r>
    </w:p>
    <w:p w14:paraId="0A0A5E0A" w14:textId="6A1ED460" w:rsidR="00570E84" w:rsidRPr="00AF7FEA" w:rsidRDefault="00570E84" w:rsidP="00C5153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AF7FEA">
        <w:rPr>
          <w:rFonts w:eastAsia="Calibri"/>
          <w:lang w:eastAsia="en-US"/>
        </w:rPr>
        <w:t xml:space="preserve">Uczestnicy szkoleń z </w:t>
      </w:r>
      <w:r w:rsidR="005D4380">
        <w:rPr>
          <w:rFonts w:eastAsia="Calibri"/>
          <w:lang w:eastAsia="en-US"/>
        </w:rPr>
        <w:t>Z</w:t>
      </w:r>
      <w:r w:rsidRPr="00AF7FEA">
        <w:rPr>
          <w:rFonts w:eastAsia="Calibri"/>
          <w:lang w:eastAsia="en-US"/>
        </w:rPr>
        <w:t>adania 2 po ukończonym kursie otrzymają: zestaw podręczników, najnowsze wersje demonstracyjne oprogramowania do użytku domowego, dostęp do BAZY WIEDZY, w tym dokumentów technicznych, dodatkowych podręczników i filmów instruktażowych.</w:t>
      </w:r>
    </w:p>
    <w:p w14:paraId="1F44F3B8" w14:textId="3BC643F0" w:rsidR="00F24716" w:rsidRPr="00AF7FEA" w:rsidRDefault="00F24716" w:rsidP="00DB3325">
      <w:pPr>
        <w:pStyle w:val="Tekstpodstawowy3"/>
        <w:numPr>
          <w:ilvl w:val="0"/>
          <w:numId w:val="5"/>
        </w:numPr>
        <w:spacing w:after="0"/>
        <w:jc w:val="both"/>
        <w:rPr>
          <w:iCs/>
          <w:sz w:val="24"/>
          <w:szCs w:val="24"/>
          <w:lang w:val="pl-PL"/>
        </w:rPr>
      </w:pPr>
      <w:r w:rsidRPr="00AF7FEA">
        <w:rPr>
          <w:iCs/>
          <w:sz w:val="24"/>
          <w:szCs w:val="24"/>
          <w:lang w:val="pl-PL"/>
        </w:rPr>
        <w:t>Zamawiający zastrzega sobie możliwość wprowadzenia zmian w porozumieniu z Wykonawcą w liczbie uczestników poszczególnych szkoleń poprzez przesunięcie uczestników między tematami szkoleń. Każdorazowo zamiana tak</w:t>
      </w:r>
      <w:r w:rsidR="005D4380">
        <w:rPr>
          <w:iCs/>
          <w:sz w:val="24"/>
          <w:szCs w:val="24"/>
          <w:lang w:val="pl-PL"/>
        </w:rPr>
        <w:t>a</w:t>
      </w:r>
      <w:r w:rsidRPr="00AF7FEA">
        <w:rPr>
          <w:iCs/>
          <w:sz w:val="24"/>
          <w:szCs w:val="24"/>
          <w:lang w:val="pl-PL"/>
        </w:rPr>
        <w:t xml:space="preserve"> będzie zgłaszana przynajmniej m</w:t>
      </w:r>
      <w:r w:rsidR="00D15E67" w:rsidRPr="00AF7FEA">
        <w:rPr>
          <w:iCs/>
          <w:sz w:val="24"/>
          <w:szCs w:val="24"/>
          <w:lang w:val="pl-PL"/>
        </w:rPr>
        <w:t xml:space="preserve">ailowo z wyprzedzeniem minimum </w:t>
      </w:r>
      <w:r w:rsidRPr="00AF7FEA">
        <w:rPr>
          <w:iCs/>
          <w:sz w:val="24"/>
          <w:szCs w:val="24"/>
          <w:lang w:val="pl-PL"/>
        </w:rPr>
        <w:t>5</w:t>
      </w:r>
      <w:r w:rsidR="005D4380">
        <w:rPr>
          <w:iCs/>
          <w:sz w:val="24"/>
          <w:szCs w:val="24"/>
          <w:lang w:val="pl-PL"/>
        </w:rPr>
        <w:t>-</w:t>
      </w:r>
      <w:r w:rsidRPr="00AF7FEA">
        <w:rPr>
          <w:iCs/>
          <w:sz w:val="24"/>
          <w:szCs w:val="24"/>
          <w:lang w:val="pl-PL"/>
        </w:rPr>
        <w:t>dniowym przed planowanym terminem rozpoczęcia szkolenia, którego zmiana dotyczy.</w:t>
      </w:r>
    </w:p>
    <w:p w14:paraId="3346A11A" w14:textId="70C572E5" w:rsidR="00F24716" w:rsidRPr="00AF7FEA" w:rsidRDefault="00F24716" w:rsidP="00DB33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Zamawiający nie wyraża zgody na powierzenie części zadania zamówienia podwykonawcy.</w:t>
      </w:r>
    </w:p>
    <w:p w14:paraId="2DCB4DF7" w14:textId="77777777" w:rsidR="005D4380" w:rsidRDefault="005D4380" w:rsidP="00DB3325">
      <w:pPr>
        <w:jc w:val="center"/>
        <w:rPr>
          <w:b/>
        </w:rPr>
      </w:pPr>
    </w:p>
    <w:p w14:paraId="379F3252" w14:textId="77777777" w:rsidR="00F24716" w:rsidRPr="00AF7FEA" w:rsidRDefault="00F24716" w:rsidP="00DB3325">
      <w:pPr>
        <w:jc w:val="center"/>
        <w:rPr>
          <w:b/>
        </w:rPr>
      </w:pPr>
      <w:r w:rsidRPr="00AF7FEA">
        <w:rPr>
          <w:b/>
        </w:rPr>
        <w:t>§ 2</w:t>
      </w:r>
    </w:p>
    <w:p w14:paraId="715A3F64" w14:textId="6300B52B" w:rsidR="00F24716" w:rsidRPr="00AF7FEA" w:rsidRDefault="00F24716" w:rsidP="00DB3325">
      <w:pPr>
        <w:ind w:left="708"/>
        <w:jc w:val="both"/>
      </w:pPr>
      <w:r w:rsidRPr="00AF7FEA">
        <w:t xml:space="preserve">Wartość zamówienia obejmująca przedmiot </w:t>
      </w:r>
      <w:r w:rsidR="005D4380">
        <w:t>U</w:t>
      </w:r>
      <w:r w:rsidRPr="00AF7FEA">
        <w:t>mowy jak w §</w:t>
      </w:r>
      <w:r w:rsidR="005D4380">
        <w:t xml:space="preserve"> </w:t>
      </w:r>
      <w:r w:rsidRPr="00AF7FEA">
        <w:t>1 ust. 1-16 i  §</w:t>
      </w:r>
      <w:r w:rsidR="005D4380">
        <w:t xml:space="preserve"> </w:t>
      </w:r>
      <w:r w:rsidRPr="00AF7FEA">
        <w:t xml:space="preserve">3 ust. 1- 7 wynosi </w:t>
      </w:r>
      <w:r w:rsidR="00D15E67" w:rsidRPr="00AF7FEA">
        <w:t>…………………..</w:t>
      </w:r>
      <w:r w:rsidRPr="00AF7FEA">
        <w:t xml:space="preserve"> złotych brutto, słownie: </w:t>
      </w:r>
      <w:r w:rsidR="00D15E67" w:rsidRPr="00AF7FEA">
        <w:rPr>
          <w:b/>
        </w:rPr>
        <w:lastRenderedPageBreak/>
        <w:t>……………………………………………….</w:t>
      </w:r>
      <w:r w:rsidR="006A39F0">
        <w:rPr>
          <w:b/>
        </w:rPr>
        <w:t xml:space="preserve"> </w:t>
      </w:r>
      <w:r w:rsidR="005B4C3A" w:rsidRPr="00AF7FEA">
        <w:t xml:space="preserve">złotych </w:t>
      </w:r>
      <w:r w:rsidRPr="00AF7FEA">
        <w:t xml:space="preserve">i obejmuje wszelkie koszty Wykonawcy z tytułu wykonania niniejszej </w:t>
      </w:r>
      <w:r w:rsidR="005D4380">
        <w:t>U</w:t>
      </w:r>
      <w:r w:rsidRPr="00AF7FEA">
        <w:t xml:space="preserve">mowy. </w:t>
      </w:r>
    </w:p>
    <w:p w14:paraId="6CA5492B" w14:textId="77777777" w:rsidR="005D4380" w:rsidRDefault="005D4380" w:rsidP="00DB3325">
      <w:pPr>
        <w:jc w:val="center"/>
        <w:rPr>
          <w:b/>
        </w:rPr>
      </w:pPr>
    </w:p>
    <w:p w14:paraId="2E3EC3BC" w14:textId="3F455058" w:rsidR="00F24716" w:rsidRPr="00AF7FEA" w:rsidRDefault="00F24716" w:rsidP="00DB3325">
      <w:pPr>
        <w:jc w:val="center"/>
        <w:rPr>
          <w:b/>
        </w:rPr>
      </w:pPr>
      <w:r w:rsidRPr="00AF7FEA">
        <w:rPr>
          <w:b/>
        </w:rPr>
        <w:t>§</w:t>
      </w:r>
      <w:r w:rsidR="009171E5">
        <w:rPr>
          <w:b/>
        </w:rPr>
        <w:t xml:space="preserve"> </w:t>
      </w:r>
      <w:r w:rsidRPr="00AF7FEA">
        <w:rPr>
          <w:b/>
        </w:rPr>
        <w:t>3</w:t>
      </w:r>
    </w:p>
    <w:p w14:paraId="38E7C60F" w14:textId="5C41EFE4" w:rsidR="00F24716" w:rsidRPr="00AF7FEA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Wykonawca oświadcza, że posiada odpowiednią wiedzę, doświadczenie i dysponuje stosowną bazą do wykonania przedmiotu </w:t>
      </w:r>
      <w:r w:rsidR="005D4380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mowy. </w:t>
      </w:r>
    </w:p>
    <w:p w14:paraId="2EA60138" w14:textId="689CF1F7" w:rsidR="00F24716" w:rsidRPr="00AF7FEA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Wykonawca oświadcza, iż przedmiot </w:t>
      </w:r>
      <w:r w:rsidR="005D4380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>mowy wykona z zachowaniem wysokiej jakości użytych materiałów oraz dotrzyma umówionych terminów przy zachowaniu należytej staranności uwzględniając zawodowy charakter prowadzonej przez niego działalności</w:t>
      </w:r>
    </w:p>
    <w:p w14:paraId="31899E08" w14:textId="77777777" w:rsidR="00F24716" w:rsidRPr="00AF7FEA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Wykonawca zapewni komfortowe warunki do realizacji szkoleń na terenie Gdyni, Gdańska, Rumii lub Sopotu, w miejscu do którego możliwy będzie dojazd komunikacją miejską.</w:t>
      </w:r>
    </w:p>
    <w:p w14:paraId="078066D6" w14:textId="77777777" w:rsidR="00F24716" w:rsidRPr="00AF7FEA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Oczekiwany standard sali szkoleniowej:</w:t>
      </w:r>
    </w:p>
    <w:p w14:paraId="682AE339" w14:textId="73027C6D" w:rsidR="00F24716" w:rsidRPr="005D4380" w:rsidRDefault="00F24716" w:rsidP="005D438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Wielkość dopasowana do liczebności grupy szkoleniowej: od 25 m</w:t>
      </w:r>
      <w:r w:rsidR="005D4380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do 80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D4380" w:rsidRPr="005D4380">
        <w:rPr>
          <w:rFonts w:ascii="Times New Roman" w:hAnsi="Times New Roman"/>
          <w:sz w:val="24"/>
          <w:szCs w:val="24"/>
          <w:lang w:val="pl-PL"/>
        </w:rPr>
        <w:t>m</w:t>
      </w:r>
      <w:r w:rsidR="005D4380" w:rsidRPr="005D4380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5D4380" w:rsidRPr="005D4380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505BE117" w14:textId="0C8D78D3" w:rsidR="00F24716" w:rsidRPr="00AF7FEA" w:rsidRDefault="00F24716" w:rsidP="005D438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Klimatyzacja </w:t>
      </w:r>
      <w:r w:rsidR="00982C3F" w:rsidRPr="00AF7FEA">
        <w:rPr>
          <w:rFonts w:ascii="Times New Roman" w:hAnsi="Times New Roman"/>
          <w:sz w:val="24"/>
          <w:szCs w:val="24"/>
          <w:lang w:val="pl-PL"/>
        </w:rPr>
        <w:t>lub wentylacja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6FD711F5" w14:textId="125E2C8B" w:rsidR="00F24716" w:rsidRPr="00AF7FEA" w:rsidRDefault="00F24716" w:rsidP="005D438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Dostęp do światła dziennego oraz  oświetlenie właściwe dla czytania oraz wyświetlania prezentacji multimedialnej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3318ACF8" w14:textId="2A60EE7A" w:rsidR="00D15E67" w:rsidRPr="005D4380" w:rsidRDefault="00F24716" w:rsidP="005D4380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Sala wyposażona będzie w ekran, okablowanie do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 p</w:t>
      </w:r>
      <w:r w:rsidRPr="005D4380">
        <w:rPr>
          <w:rFonts w:ascii="Times New Roman" w:hAnsi="Times New Roman"/>
          <w:sz w:val="24"/>
          <w:szCs w:val="24"/>
          <w:lang w:val="pl-PL"/>
        </w:rPr>
        <w:t xml:space="preserve">odłączenia laptopa trenera, stoły i krzesła </w:t>
      </w:r>
      <w:r w:rsidR="00D15E67" w:rsidRPr="005D4380">
        <w:rPr>
          <w:rFonts w:ascii="Times New Roman" w:hAnsi="Times New Roman"/>
          <w:sz w:val="24"/>
          <w:szCs w:val="24"/>
          <w:lang w:val="pl-PL"/>
        </w:rPr>
        <w:t>dla wszystkich uczestników kursu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; </w:t>
      </w:r>
      <w:r w:rsidR="00D15E67" w:rsidRPr="005D4380">
        <w:rPr>
          <w:rFonts w:ascii="Times New Roman" w:hAnsi="Times New Roman"/>
          <w:sz w:val="24"/>
          <w:szCs w:val="24"/>
          <w:lang w:val="pl-PL"/>
        </w:rPr>
        <w:t>Sala oznaczona będzie zgodnie z Wytycznymi w zakresie informacji i promocji programów operacyjnych polityki spójności na lata 2014-2020 [materiały do oznaczenia dostarcza Zamawiający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]. </w:t>
      </w:r>
    </w:p>
    <w:p w14:paraId="589EC695" w14:textId="77777777" w:rsidR="00F24716" w:rsidRPr="00AF7FEA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Wykonawca zapewnia komputer -  jednostanowiskowe miejsce komputerowe dla każdego uczestnika  z odpowiednio przygotowanym oprogramowaniem. Komputer wyposażony w odpowiedni system operacyjny kompatybilny z najnowszymi wersjami oprogramowania dostępnymi na rynku polskim.</w:t>
      </w:r>
    </w:p>
    <w:p w14:paraId="35651771" w14:textId="2EB42E3E" w:rsidR="00F24716" w:rsidRPr="005D4380" w:rsidRDefault="00F24716" w:rsidP="005D43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Wykonawca zapewnia klucze licencyjne – zap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ewniające możliwość korzystania </w:t>
      </w:r>
      <w:r w:rsidRPr="005D4380">
        <w:rPr>
          <w:rFonts w:ascii="Times New Roman" w:hAnsi="Times New Roman"/>
          <w:sz w:val="24"/>
          <w:szCs w:val="24"/>
          <w:lang w:val="pl-PL"/>
        </w:rPr>
        <w:t>z aplikacji szkoleniowych</w:t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2411150" w14:textId="77777777" w:rsidR="00F24716" w:rsidRPr="005D4380" w:rsidRDefault="00F24716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D4380">
        <w:rPr>
          <w:rFonts w:ascii="Times New Roman" w:hAnsi="Times New Roman"/>
          <w:sz w:val="24"/>
          <w:szCs w:val="24"/>
          <w:lang w:val="pl-PL"/>
        </w:rPr>
        <w:t>Wykonawca zapewni swobodny dostęp do zaplecza sanitarnego w miejscu szkolenia.</w:t>
      </w:r>
    </w:p>
    <w:p w14:paraId="587B73C5" w14:textId="2EC20B53" w:rsidR="00F24716" w:rsidRPr="005D4380" w:rsidRDefault="00F24716" w:rsidP="005D43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D4380">
        <w:rPr>
          <w:rFonts w:ascii="Times New Roman" w:hAnsi="Times New Roman"/>
          <w:sz w:val="24"/>
          <w:szCs w:val="24"/>
          <w:lang w:val="pl-PL"/>
        </w:rPr>
        <w:t xml:space="preserve">Wykonawca zapewni w miejscu organizacji </w:t>
      </w:r>
      <w:r w:rsidR="005D4380" w:rsidRPr="005D4380">
        <w:rPr>
          <w:rFonts w:ascii="Times New Roman" w:hAnsi="Times New Roman"/>
          <w:sz w:val="24"/>
          <w:szCs w:val="24"/>
          <w:lang w:val="pl-PL"/>
        </w:rPr>
        <w:t xml:space="preserve">szkoleń oddzielne pomieszczenie </w:t>
      </w:r>
      <w:r w:rsidRPr="005D4380">
        <w:rPr>
          <w:rFonts w:ascii="Times New Roman" w:hAnsi="Times New Roman"/>
          <w:sz w:val="24"/>
          <w:szCs w:val="24"/>
          <w:lang w:val="pl-PL"/>
        </w:rPr>
        <w:t>z dostępem do wody i prądu, wyposażone w stoł</w:t>
      </w:r>
      <w:r w:rsidR="005D4380" w:rsidRPr="005D4380">
        <w:rPr>
          <w:rFonts w:ascii="Times New Roman" w:hAnsi="Times New Roman"/>
          <w:sz w:val="24"/>
          <w:szCs w:val="24"/>
          <w:lang w:val="pl-PL"/>
        </w:rPr>
        <w:t xml:space="preserve">y i odpowiednią liczbę krzeseł, </w:t>
      </w:r>
      <w:r w:rsidRPr="00FB1946">
        <w:rPr>
          <w:rFonts w:ascii="Times New Roman" w:hAnsi="Times New Roman"/>
          <w:sz w:val="24"/>
          <w:szCs w:val="24"/>
          <w:lang w:val="pl-PL"/>
        </w:rPr>
        <w:t>w którym będzie możliwość spożywania posiłków.</w:t>
      </w:r>
    </w:p>
    <w:p w14:paraId="13152CA1" w14:textId="395D3BFD" w:rsidR="00F24716" w:rsidRPr="005D4380" w:rsidRDefault="005D4380" w:rsidP="00DB33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Strony ustalają sposób kontaktowania się </w:t>
      </w:r>
      <w:r w:rsidR="00F24716" w:rsidRPr="005D4380">
        <w:rPr>
          <w:rFonts w:ascii="Times New Roman" w:hAnsi="Times New Roman"/>
          <w:sz w:val="24"/>
          <w:szCs w:val="24"/>
          <w:lang w:val="pl-PL"/>
        </w:rPr>
        <w:t>w sprawach związanych z realizacją niniejszej Umowy,  odpowiednio:</w:t>
      </w:r>
    </w:p>
    <w:p w14:paraId="2E5DCAB8" w14:textId="32746D2E" w:rsidR="00F24716" w:rsidRPr="005D4380" w:rsidRDefault="00F24716" w:rsidP="00DB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D4380">
        <w:rPr>
          <w:rFonts w:ascii="Times New Roman" w:hAnsi="Times New Roman"/>
          <w:b/>
          <w:sz w:val="24"/>
          <w:szCs w:val="24"/>
          <w:lang w:val="pl-PL"/>
        </w:rPr>
        <w:t>dla Zamawiającego</w:t>
      </w:r>
      <w:r w:rsidRPr="005D4380">
        <w:rPr>
          <w:rFonts w:ascii="Times New Roman" w:hAnsi="Times New Roman"/>
          <w:sz w:val="24"/>
          <w:szCs w:val="24"/>
          <w:lang w:val="pl-PL"/>
        </w:rPr>
        <w:t xml:space="preserve">  – adres: Akademia Marynarki Wojennej w Gdyni, ul. Śmidowicza 69, 81-127 Gdynia, reprezentowana przez Patrycję </w:t>
      </w:r>
      <w:proofErr w:type="spellStart"/>
      <w:r w:rsidRPr="005D4380">
        <w:rPr>
          <w:rFonts w:ascii="Times New Roman" w:hAnsi="Times New Roman"/>
          <w:sz w:val="24"/>
          <w:szCs w:val="24"/>
          <w:lang w:val="pl-PL"/>
        </w:rPr>
        <w:t>Trojczak</w:t>
      </w:r>
      <w:proofErr w:type="spellEnd"/>
      <w:r w:rsidRPr="005D4380">
        <w:rPr>
          <w:rFonts w:ascii="Times New Roman" w:hAnsi="Times New Roman"/>
          <w:sz w:val="24"/>
          <w:szCs w:val="24"/>
          <w:lang w:val="pl-PL"/>
        </w:rPr>
        <w:t xml:space="preserve">, tel. 505 065 701, </w:t>
      </w:r>
      <w:r w:rsidR="004049EF">
        <w:fldChar w:fldCharType="begin"/>
      </w:r>
      <w:r w:rsidR="004049EF" w:rsidRPr="004049EF">
        <w:rPr>
          <w:lang w:val="pl-PL"/>
          <w:rPrChange w:id="5" w:author="Patrycja Trojczak-Golonka" w:date="2017-06-07T13:24:00Z">
            <w:rPr/>
          </w:rPrChange>
        </w:rPr>
        <w:instrText xml:space="preserve"> HYPERLINK "mailto:p.trojczak@amw.gdynia.pl" </w:instrText>
      </w:r>
      <w:r w:rsidR="004049EF">
        <w:fldChar w:fldCharType="separate"/>
      </w:r>
      <w:r w:rsidR="005D4380" w:rsidRPr="000B6AB9">
        <w:rPr>
          <w:rStyle w:val="Hipercze"/>
          <w:rFonts w:ascii="Times New Roman" w:hAnsi="Times New Roman"/>
          <w:sz w:val="24"/>
          <w:szCs w:val="24"/>
          <w:lang w:val="pl-PL"/>
        </w:rPr>
        <w:t>p.trojczak@amw.gdynia.pl</w:t>
      </w:r>
      <w:r w:rsidR="004049EF">
        <w:rPr>
          <w:rStyle w:val="Hipercze"/>
          <w:rFonts w:ascii="Times New Roman" w:hAnsi="Times New Roman"/>
          <w:sz w:val="24"/>
          <w:szCs w:val="24"/>
          <w:lang w:val="pl-PL"/>
        </w:rPr>
        <w:fldChar w:fldCharType="end"/>
      </w:r>
      <w:r w:rsidR="005D438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12915BD" w14:textId="7859BB70" w:rsidR="00D15E67" w:rsidRPr="00AF7FEA" w:rsidRDefault="00F24716" w:rsidP="00DB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380">
        <w:rPr>
          <w:rFonts w:ascii="Times New Roman" w:hAnsi="Times New Roman"/>
          <w:b/>
          <w:sz w:val="24"/>
          <w:szCs w:val="24"/>
          <w:lang w:val="pl-PL"/>
        </w:rPr>
        <w:t xml:space="preserve">dla </w:t>
      </w:r>
      <w:r w:rsidR="009171E5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="009171E5" w:rsidRPr="005D438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F448A" w:rsidRPr="00AF7FEA">
        <w:rPr>
          <w:rFonts w:ascii="Times New Roman" w:hAnsi="Times New Roman"/>
          <w:sz w:val="24"/>
          <w:szCs w:val="24"/>
          <w:lang w:val="pl-PL"/>
        </w:rPr>
        <w:t>–</w:t>
      </w:r>
    </w:p>
    <w:p w14:paraId="0F4BE32C" w14:textId="77777777" w:rsidR="00D15E67" w:rsidRPr="00AF7FEA" w:rsidRDefault="00D15E67" w:rsidP="00DB3325">
      <w:pPr>
        <w:jc w:val="both"/>
        <w:rPr>
          <w:b/>
        </w:rPr>
      </w:pPr>
    </w:p>
    <w:p w14:paraId="550E3C76" w14:textId="5C785497" w:rsidR="00F24716" w:rsidRPr="00AF7FEA" w:rsidRDefault="00F24716" w:rsidP="008748C7">
      <w:pPr>
        <w:jc w:val="center"/>
        <w:rPr>
          <w:b/>
        </w:rPr>
      </w:pPr>
      <w:r w:rsidRPr="00AF7FEA">
        <w:rPr>
          <w:b/>
        </w:rPr>
        <w:t>§</w:t>
      </w:r>
      <w:r w:rsidR="009171E5">
        <w:rPr>
          <w:b/>
        </w:rPr>
        <w:t xml:space="preserve"> </w:t>
      </w:r>
      <w:r w:rsidRPr="00AF7FEA">
        <w:rPr>
          <w:b/>
        </w:rPr>
        <w:t>4</w:t>
      </w:r>
    </w:p>
    <w:p w14:paraId="1E32553C" w14:textId="2FA3D9DF" w:rsidR="00F24716" w:rsidRPr="00AF7FEA" w:rsidRDefault="00F24716" w:rsidP="00DB3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Zapłata za wykonaną usługę</w:t>
      </w:r>
      <w:r w:rsidR="000675A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nastąpi po wykonaniu zamówienia i po obustronnym podpisaniu Protokołu odbioru przez osoby wskazane w § 3 ust. </w:t>
      </w:r>
      <w:r w:rsidR="00B1372D" w:rsidRPr="00AF7FEA">
        <w:rPr>
          <w:rFonts w:ascii="Times New Roman" w:hAnsi="Times New Roman"/>
          <w:sz w:val="24"/>
          <w:szCs w:val="24"/>
          <w:lang w:val="pl-PL"/>
        </w:rPr>
        <w:t>9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171E5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>mowy wraz z listą obecności uczestników szkolenia z ich podpisami (z każdego dnia szkoleniowego) oraz listą przekazanych certyfikatów/ zaświadczeń z ich kopią, w terminie 24 dni  od dnia  otrzymania prawidłowo wystawionej faktury</w:t>
      </w:r>
      <w:r w:rsidR="009171E5">
        <w:rPr>
          <w:rFonts w:ascii="Times New Roman" w:hAnsi="Times New Roman"/>
          <w:sz w:val="24"/>
          <w:szCs w:val="24"/>
          <w:lang w:val="pl-PL"/>
        </w:rPr>
        <w:t xml:space="preserve"> VAT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0BFC9486" w14:textId="3BEA1235" w:rsidR="00F24716" w:rsidRPr="00AF7FEA" w:rsidRDefault="00F24716" w:rsidP="00DB3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Za dzień dokonania zapłaty Strony uznają datę obciążenia rachunku </w:t>
      </w:r>
      <w:r w:rsidR="009171E5">
        <w:rPr>
          <w:rFonts w:ascii="Times New Roman" w:hAnsi="Times New Roman"/>
          <w:sz w:val="24"/>
          <w:szCs w:val="24"/>
          <w:lang w:val="pl-PL"/>
        </w:rPr>
        <w:t>Wykonawcy</w:t>
      </w:r>
      <w:r w:rsidRPr="00AF7FEA">
        <w:rPr>
          <w:rFonts w:ascii="Times New Roman" w:hAnsi="Times New Roman"/>
          <w:sz w:val="24"/>
          <w:szCs w:val="24"/>
          <w:lang w:val="pl-PL"/>
        </w:rPr>
        <w:t>. Zapłata nastąpi przelewem na rachunek bankowy wykonawcy wskazany w fakturze.</w:t>
      </w:r>
    </w:p>
    <w:p w14:paraId="73DA9538" w14:textId="51509A31" w:rsidR="00F24716" w:rsidRPr="00AF7FEA" w:rsidRDefault="00F24716" w:rsidP="00DB33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Dopuszczalna będzie możliwość zmiany terminu lub sposobu płatności wynagrodzenia za wykonanie zamówienia</w:t>
      </w:r>
      <w:r w:rsidR="009171E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w stosunku do postanowień </w:t>
      </w:r>
      <w:r w:rsidR="009171E5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mowy, o ile uzależnione to będzie od przekazania środków finansowych od Instytucji Pośredniczącej zgodnie z </w:t>
      </w:r>
      <w:r w:rsidRPr="00AF7FEA">
        <w:rPr>
          <w:rFonts w:ascii="Times New Roman" w:hAnsi="Times New Roman"/>
          <w:sz w:val="24"/>
          <w:szCs w:val="24"/>
          <w:lang w:val="pl-PL"/>
        </w:rPr>
        <w:lastRenderedPageBreak/>
        <w:t xml:space="preserve">umową o dofinansowanie projektu nr UDA-POWR.03.01.00-00-K415/15, o czym każdorazowo </w:t>
      </w:r>
      <w:r w:rsidR="00AF0544">
        <w:rPr>
          <w:rFonts w:ascii="Times New Roman" w:hAnsi="Times New Roman"/>
          <w:sz w:val="24"/>
          <w:szCs w:val="24"/>
          <w:lang w:val="pl-PL"/>
        </w:rPr>
        <w:t>Wykonawca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 zostanie poinformowany pisemnie (minimum w formie mailowej)”.</w:t>
      </w:r>
    </w:p>
    <w:p w14:paraId="239B7C8F" w14:textId="77777777" w:rsidR="00F24716" w:rsidRPr="00AF7FEA" w:rsidRDefault="00F24716" w:rsidP="00DB332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F062D21" w14:textId="0F5217B9" w:rsidR="00F24716" w:rsidRPr="00AF7FEA" w:rsidRDefault="00F24716" w:rsidP="00DB3325">
      <w:pPr>
        <w:jc w:val="center"/>
        <w:rPr>
          <w:b/>
        </w:rPr>
      </w:pPr>
      <w:r w:rsidRPr="00AF7FEA">
        <w:rPr>
          <w:b/>
        </w:rPr>
        <w:t>§</w:t>
      </w:r>
      <w:r w:rsidR="009171E5">
        <w:rPr>
          <w:b/>
        </w:rPr>
        <w:t xml:space="preserve"> </w:t>
      </w:r>
      <w:r w:rsidRPr="00AF7FEA">
        <w:rPr>
          <w:b/>
        </w:rPr>
        <w:t>5</w:t>
      </w:r>
    </w:p>
    <w:p w14:paraId="1319970B" w14:textId="790803F1" w:rsidR="00AF0544" w:rsidRPr="00AF0544" w:rsidRDefault="00AF0544" w:rsidP="00AF05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0544">
        <w:rPr>
          <w:rFonts w:ascii="Times New Roman" w:hAnsi="Times New Roman"/>
          <w:sz w:val="24"/>
          <w:szCs w:val="24"/>
          <w:lang w:val="pl-PL"/>
        </w:rPr>
        <w:t>Wyk</w:t>
      </w:r>
      <w:r w:rsidR="00275E74">
        <w:rPr>
          <w:rFonts w:ascii="Times New Roman" w:hAnsi="Times New Roman"/>
          <w:sz w:val="24"/>
          <w:szCs w:val="24"/>
          <w:lang w:val="pl-PL"/>
        </w:rPr>
        <w:t xml:space="preserve">onawca ma prawo odstąpienia od Umowy </w:t>
      </w:r>
      <w:ins w:id="6" w:author="Emilia Szyc" w:date="2017-06-06T22:28:00Z">
        <w:r w:rsidR="00A91A9F">
          <w:rPr>
            <w:rFonts w:ascii="Times New Roman" w:hAnsi="Times New Roman"/>
            <w:sz w:val="24"/>
            <w:szCs w:val="24"/>
            <w:lang w:val="pl-PL"/>
          </w:rPr>
          <w:t>najpóźniej w terminie do</w:t>
        </w:r>
      </w:ins>
      <w:ins w:id="7" w:author="Emilia Szyc" w:date="2017-06-06T22:29:00Z">
        <w:r w:rsidR="00A91A9F">
          <w:rPr>
            <w:rFonts w:ascii="Times New Roman" w:hAnsi="Times New Roman"/>
            <w:sz w:val="24"/>
            <w:szCs w:val="24"/>
            <w:lang w:val="pl-PL"/>
          </w:rPr>
          <w:t xml:space="preserve"> </w:t>
        </w:r>
        <w:del w:id="8" w:author="Patrycja Trojczak-Golonka" w:date="2017-06-07T13:24:00Z">
          <w:r w:rsidR="00A91A9F" w:rsidDel="004049EF">
            <w:rPr>
              <w:rFonts w:ascii="Times New Roman" w:hAnsi="Times New Roman"/>
              <w:sz w:val="24"/>
              <w:szCs w:val="24"/>
              <w:lang w:val="pl-PL"/>
            </w:rPr>
            <w:delText>…………….</w:delText>
          </w:r>
        </w:del>
      </w:ins>
      <w:ins w:id="9" w:author="Patrycja Trojczak-Golonka" w:date="2017-06-07T13:24:00Z">
        <w:r w:rsidR="004049EF">
          <w:rPr>
            <w:rFonts w:ascii="Times New Roman" w:hAnsi="Times New Roman"/>
            <w:sz w:val="24"/>
            <w:szCs w:val="24"/>
            <w:lang w:val="pl-PL"/>
          </w:rPr>
          <w:t>24.09.2017</w:t>
        </w:r>
      </w:ins>
      <w:ins w:id="10" w:author="Emilia Szyc" w:date="2017-06-06T22:29:00Z">
        <w:del w:id="11" w:author="Patrycja Trojczak-Golonka" w:date="2017-06-07T13:24:00Z">
          <w:r w:rsidR="00A91A9F" w:rsidDel="004049EF">
            <w:rPr>
              <w:rFonts w:ascii="Times New Roman" w:hAnsi="Times New Roman"/>
              <w:sz w:val="24"/>
              <w:szCs w:val="24"/>
              <w:lang w:val="pl-PL"/>
            </w:rPr>
            <w:delText>.</w:delText>
          </w:r>
        </w:del>
      </w:ins>
      <w:ins w:id="12" w:author="Emilia Szyc" w:date="2017-06-06T22:28:00Z">
        <w:del w:id="13" w:author="Patrycja Trojczak-Golonka" w:date="2017-06-07T13:24:00Z">
          <w:r w:rsidR="00A91A9F" w:rsidDel="004049EF">
            <w:rPr>
              <w:rFonts w:ascii="Times New Roman" w:hAnsi="Times New Roman"/>
              <w:sz w:val="24"/>
              <w:szCs w:val="24"/>
              <w:lang w:val="pl-PL"/>
            </w:rPr>
            <w:delText xml:space="preserve"> </w:delText>
          </w:r>
        </w:del>
        <w:r w:rsidR="00A91A9F">
          <w:rPr>
            <w:rFonts w:ascii="Times New Roman" w:hAnsi="Times New Roman"/>
            <w:sz w:val="24"/>
            <w:szCs w:val="24"/>
            <w:lang w:val="pl-PL"/>
          </w:rPr>
          <w:t xml:space="preserve">i </w:t>
        </w:r>
      </w:ins>
      <w:r w:rsidR="00275E74">
        <w:rPr>
          <w:rFonts w:ascii="Times New Roman" w:hAnsi="Times New Roman"/>
          <w:sz w:val="24"/>
          <w:szCs w:val="24"/>
          <w:lang w:val="pl-PL"/>
        </w:rPr>
        <w:t>jedynie za zapłatą</w:t>
      </w:r>
      <w:r w:rsidRPr="00AF054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odstępnego w wysokości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10 % wartości brutto 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mowy </w:t>
      </w:r>
    </w:p>
    <w:p w14:paraId="0D7108E6" w14:textId="2F04500A" w:rsidR="00F24716" w:rsidRPr="00AF7FEA" w:rsidRDefault="00F24716" w:rsidP="00DB3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Zamawiający zastrzega sobie możliwość dochodzenia odszkodowania ponad wysokość zastrzeżonych kar umownych oraz w innych wypadkach nienależytego wykonania niniejszej </w:t>
      </w:r>
      <w:r w:rsidR="009171E5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>mowy.</w:t>
      </w:r>
    </w:p>
    <w:p w14:paraId="446F05EB" w14:textId="4FDB6726" w:rsidR="00F24716" w:rsidRPr="00AF7FEA" w:rsidRDefault="00F24716" w:rsidP="00DB33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 przypadku niewykonania lub nienależytego wykonania </w:t>
      </w:r>
      <w:r w:rsidR="009171E5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>mowy Zamawiającemu przysługuje kara umow</w:t>
      </w:r>
      <w:r w:rsidR="009171E5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AF7FEA">
        <w:rPr>
          <w:rFonts w:ascii="Times New Roman" w:hAnsi="Times New Roman"/>
          <w:sz w:val="24"/>
          <w:szCs w:val="24"/>
          <w:lang w:val="pl-PL"/>
        </w:rPr>
        <w:t>w wysok</w:t>
      </w:r>
      <w:r w:rsidR="00E2235B" w:rsidRPr="00AF7FEA">
        <w:rPr>
          <w:rFonts w:ascii="Times New Roman" w:hAnsi="Times New Roman"/>
          <w:sz w:val="24"/>
          <w:szCs w:val="24"/>
          <w:lang w:val="pl-PL"/>
        </w:rPr>
        <w:t xml:space="preserve">ości 10 % wartości brutto </w:t>
      </w:r>
      <w:r w:rsidR="009171E5">
        <w:rPr>
          <w:rFonts w:ascii="Times New Roman" w:hAnsi="Times New Roman"/>
          <w:sz w:val="24"/>
          <w:szCs w:val="24"/>
          <w:lang w:val="pl-PL"/>
        </w:rPr>
        <w:t>U</w:t>
      </w:r>
      <w:r w:rsidR="00E2235B" w:rsidRPr="00AF7FEA">
        <w:rPr>
          <w:rFonts w:ascii="Times New Roman" w:hAnsi="Times New Roman"/>
          <w:sz w:val="24"/>
          <w:szCs w:val="24"/>
          <w:lang w:val="pl-PL"/>
        </w:rPr>
        <w:t>mowy</w:t>
      </w:r>
    </w:p>
    <w:p w14:paraId="0AED034B" w14:textId="372F3C7F" w:rsidR="00F24716" w:rsidRPr="00AF7FEA" w:rsidRDefault="00F24716" w:rsidP="009171E5">
      <w:pPr>
        <w:numPr>
          <w:ilvl w:val="0"/>
          <w:numId w:val="3"/>
        </w:numPr>
        <w:jc w:val="both"/>
      </w:pPr>
      <w:r w:rsidRPr="00AF7FEA">
        <w:t xml:space="preserve">Za opóźnienie </w:t>
      </w:r>
      <w:r w:rsidR="009171E5">
        <w:t xml:space="preserve">w </w:t>
      </w:r>
      <w:r w:rsidRPr="00AF7FEA">
        <w:t>realizacji przedmiotu zamówienia w stosunku do terminu określonego w</w:t>
      </w:r>
      <w:r w:rsidR="005B4C3A" w:rsidRPr="00AF7FEA">
        <w:t xml:space="preserve"> § 1 ust. 2 </w:t>
      </w:r>
      <w:r w:rsidR="009171E5">
        <w:t>U</w:t>
      </w:r>
      <w:r w:rsidR="005B4C3A" w:rsidRPr="00AF7FEA">
        <w:t xml:space="preserve">mowy </w:t>
      </w:r>
      <w:r w:rsidR="009171E5">
        <w:t xml:space="preserve">Zamawiającemu przysługuje </w:t>
      </w:r>
      <w:r w:rsidR="001A63C7">
        <w:t xml:space="preserve">kara umowna </w:t>
      </w:r>
      <w:r w:rsidR="005B4C3A" w:rsidRPr="00AF7FEA">
        <w:t>w wysokości 1</w:t>
      </w:r>
      <w:r w:rsidRPr="00AF7FEA">
        <w:t>% wyn</w:t>
      </w:r>
      <w:r w:rsidR="009171E5">
        <w:t xml:space="preserve">agrodzenia umownego </w:t>
      </w:r>
      <w:r w:rsidR="001A63C7">
        <w:t xml:space="preserve">brutto </w:t>
      </w:r>
      <w:r w:rsidR="009171E5">
        <w:t xml:space="preserve">określonego </w:t>
      </w:r>
      <w:r w:rsidRPr="00AF7FEA">
        <w:t xml:space="preserve">w </w:t>
      </w:r>
      <w:r w:rsidR="009171E5">
        <w:t>U</w:t>
      </w:r>
      <w:r w:rsidRPr="00AF7FEA">
        <w:t xml:space="preserve">mowie </w:t>
      </w:r>
      <w:r w:rsidR="001A63C7">
        <w:t xml:space="preserve">za </w:t>
      </w:r>
      <w:r w:rsidRPr="00AF7FEA">
        <w:t>każdy dzień opóźnienia.</w:t>
      </w:r>
    </w:p>
    <w:p w14:paraId="41A4076C" w14:textId="77777777" w:rsidR="00F24716" w:rsidRPr="00AF7FEA" w:rsidRDefault="00F24716" w:rsidP="00DB3325">
      <w:pPr>
        <w:numPr>
          <w:ilvl w:val="0"/>
          <w:numId w:val="3"/>
        </w:numPr>
        <w:jc w:val="both"/>
      </w:pPr>
      <w:r w:rsidRPr="00AF7FEA">
        <w:t>Wykonawca wyraża zgodę, aby Zamawiający mógł potrącić karę/y umowną/e bezpośrednio z wynagrodzenia.</w:t>
      </w:r>
    </w:p>
    <w:p w14:paraId="46EB181D" w14:textId="77777777" w:rsidR="009171E5" w:rsidRDefault="009171E5" w:rsidP="00DB3325">
      <w:pPr>
        <w:jc w:val="center"/>
        <w:rPr>
          <w:b/>
        </w:rPr>
      </w:pPr>
    </w:p>
    <w:p w14:paraId="4CBD9665" w14:textId="5B64D924" w:rsidR="00F24716" w:rsidRPr="00AF7FEA" w:rsidRDefault="00F24716" w:rsidP="00DB3325">
      <w:pPr>
        <w:jc w:val="center"/>
        <w:rPr>
          <w:b/>
        </w:rPr>
      </w:pPr>
      <w:r w:rsidRPr="00AF7FEA">
        <w:rPr>
          <w:b/>
        </w:rPr>
        <w:t>§</w:t>
      </w:r>
      <w:r w:rsidR="009171E5">
        <w:rPr>
          <w:b/>
        </w:rPr>
        <w:t xml:space="preserve"> </w:t>
      </w:r>
      <w:r w:rsidRPr="00AF7FEA">
        <w:rPr>
          <w:b/>
        </w:rPr>
        <w:t>6</w:t>
      </w:r>
    </w:p>
    <w:p w14:paraId="4776AE42" w14:textId="26AC3739" w:rsidR="00F24716" w:rsidRPr="001A63C7" w:rsidRDefault="00F24716" w:rsidP="001A6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Żadna ze Stron nie jest uprawniona do przenie</w:t>
      </w:r>
      <w:r w:rsidR="001A63C7">
        <w:rPr>
          <w:rFonts w:ascii="Times New Roman" w:hAnsi="Times New Roman"/>
          <w:sz w:val="24"/>
          <w:szCs w:val="24"/>
          <w:lang w:val="pl-PL"/>
        </w:rPr>
        <w:t xml:space="preserve">sienia swoich praw i zobowiązań </w:t>
      </w:r>
      <w:r w:rsidRPr="001A63C7">
        <w:rPr>
          <w:rFonts w:ascii="Times New Roman" w:hAnsi="Times New Roman"/>
          <w:sz w:val="24"/>
          <w:szCs w:val="24"/>
          <w:lang w:val="pl-PL"/>
        </w:rPr>
        <w:t xml:space="preserve">z tytułu niniejszej </w:t>
      </w:r>
      <w:r w:rsidR="001A63C7">
        <w:rPr>
          <w:rFonts w:ascii="Times New Roman" w:hAnsi="Times New Roman"/>
          <w:sz w:val="24"/>
          <w:szCs w:val="24"/>
          <w:lang w:val="pl-PL"/>
        </w:rPr>
        <w:t>U</w:t>
      </w:r>
      <w:r w:rsidRPr="001A63C7">
        <w:rPr>
          <w:rFonts w:ascii="Times New Roman" w:hAnsi="Times New Roman"/>
          <w:sz w:val="24"/>
          <w:szCs w:val="24"/>
          <w:lang w:val="pl-PL"/>
        </w:rPr>
        <w:t>mowy bez uzyskania pisemnej zgody drugiej Strony</w:t>
      </w:r>
      <w:r w:rsidR="001A63C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1A63C7">
        <w:rPr>
          <w:rFonts w:ascii="Times New Roman" w:hAnsi="Times New Roman"/>
          <w:sz w:val="24"/>
          <w:szCs w:val="24"/>
          <w:lang w:val="pl-PL"/>
        </w:rPr>
        <w:t xml:space="preserve">w szczególności Wykonawcy nie przysługuje prawo przenoszenia wierzytelności wynikających z niniejszej </w:t>
      </w:r>
      <w:r w:rsidR="001A63C7">
        <w:rPr>
          <w:rFonts w:ascii="Times New Roman" w:hAnsi="Times New Roman"/>
          <w:sz w:val="24"/>
          <w:szCs w:val="24"/>
          <w:lang w:val="pl-PL"/>
        </w:rPr>
        <w:t>U</w:t>
      </w:r>
      <w:r w:rsidRPr="001A63C7">
        <w:rPr>
          <w:rFonts w:ascii="Times New Roman" w:hAnsi="Times New Roman"/>
          <w:sz w:val="24"/>
          <w:szCs w:val="24"/>
          <w:lang w:val="pl-PL"/>
        </w:rPr>
        <w:t xml:space="preserve">mowy bez uprzedniej pisemnej zgody Zamawiającego. </w:t>
      </w:r>
    </w:p>
    <w:p w14:paraId="5DE818B1" w14:textId="5C3303A9" w:rsidR="00F24716" w:rsidRPr="001A63C7" w:rsidRDefault="00F24716" w:rsidP="001A6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Strony zobowiązują się do każdorazowego</w:t>
      </w:r>
      <w:r w:rsidR="001A63C7">
        <w:rPr>
          <w:rFonts w:ascii="Times New Roman" w:hAnsi="Times New Roman"/>
          <w:sz w:val="24"/>
          <w:szCs w:val="24"/>
          <w:lang w:val="pl-PL"/>
        </w:rPr>
        <w:t xml:space="preserve"> powiadamiania listem poleconym </w:t>
      </w:r>
      <w:r w:rsidRPr="001A63C7">
        <w:rPr>
          <w:rFonts w:ascii="Times New Roman" w:hAnsi="Times New Roman"/>
          <w:sz w:val="24"/>
          <w:szCs w:val="24"/>
          <w:lang w:val="pl-PL"/>
        </w:rPr>
        <w:t>o zmianie adresu swojej siedziby, pod rygorem uznania za skutecznie doręczoną korespondencję wysłaną pod dotychczas znany adres.</w:t>
      </w:r>
    </w:p>
    <w:p w14:paraId="51952094" w14:textId="37CF3A88" w:rsidR="00F24716" w:rsidRPr="001A63C7" w:rsidRDefault="00F24716" w:rsidP="001A63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Wszelkie zmiany lub uzupełnienia niniejszej </w:t>
      </w:r>
      <w:r w:rsidR="001A63C7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>mo</w:t>
      </w:r>
      <w:r w:rsidR="001A63C7">
        <w:rPr>
          <w:rFonts w:ascii="Times New Roman" w:hAnsi="Times New Roman"/>
          <w:sz w:val="24"/>
          <w:szCs w:val="24"/>
          <w:lang w:val="pl-PL"/>
        </w:rPr>
        <w:t xml:space="preserve">wy mogą nastąpić za zgodą Stron </w:t>
      </w:r>
      <w:r w:rsidRPr="001A63C7">
        <w:rPr>
          <w:rFonts w:ascii="Times New Roman" w:hAnsi="Times New Roman"/>
          <w:sz w:val="24"/>
          <w:szCs w:val="24"/>
          <w:lang w:val="pl-PL"/>
        </w:rPr>
        <w:t xml:space="preserve">w formie pisemnego aneksu pod rygorem nieważności. </w:t>
      </w:r>
    </w:p>
    <w:p w14:paraId="610FC01B" w14:textId="24054F6C" w:rsidR="00F24716" w:rsidRPr="00AF7FEA" w:rsidRDefault="00F24716" w:rsidP="00DB33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W sprawach nieuregulowanych niniejszą </w:t>
      </w:r>
      <w:r w:rsidR="001A63C7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mową mają zastosowanie </w:t>
      </w:r>
      <w:r w:rsidR="001A63C7">
        <w:rPr>
          <w:rFonts w:ascii="Times New Roman" w:hAnsi="Times New Roman"/>
          <w:sz w:val="24"/>
          <w:szCs w:val="24"/>
          <w:lang w:val="pl-PL"/>
        </w:rPr>
        <w:t xml:space="preserve">właściwe 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przepisy ustawy – Prawo zamówień publicznych (t. j. Dz. U. 2015 poz. 2164 z późn. zm.) oraz ustawy z dnia 23 kwietnia 1964 r. – Kodeks cywilny (t. j. Dz. U. 2016 poz. 380 z późn. zm.). </w:t>
      </w:r>
    </w:p>
    <w:p w14:paraId="3449ACB1" w14:textId="7AC497CE" w:rsidR="00F24716" w:rsidRPr="00AF7FEA" w:rsidRDefault="00F24716" w:rsidP="00DB33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 xml:space="preserve">Sądem właściwym dla wszystkich spraw spornych, które wynikną z realizacji niniejszej </w:t>
      </w:r>
      <w:r w:rsidR="001A63C7">
        <w:rPr>
          <w:rFonts w:ascii="Times New Roman" w:hAnsi="Times New Roman"/>
          <w:sz w:val="24"/>
          <w:szCs w:val="24"/>
          <w:lang w:val="pl-PL"/>
        </w:rPr>
        <w:t>U</w:t>
      </w:r>
      <w:r w:rsidRPr="00AF7FEA">
        <w:rPr>
          <w:rFonts w:ascii="Times New Roman" w:hAnsi="Times New Roman"/>
          <w:sz w:val="24"/>
          <w:szCs w:val="24"/>
          <w:lang w:val="pl-PL"/>
        </w:rPr>
        <w:t xml:space="preserve">mowy będzie sąd miejscowo właściwy dla siedziby Zamawiającego. </w:t>
      </w:r>
    </w:p>
    <w:p w14:paraId="0972D6D3" w14:textId="77777777" w:rsidR="00F24716" w:rsidRPr="00AF7FEA" w:rsidRDefault="00F24716" w:rsidP="00DB33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F7FEA">
        <w:rPr>
          <w:rFonts w:ascii="Times New Roman" w:hAnsi="Times New Roman"/>
          <w:sz w:val="24"/>
          <w:szCs w:val="24"/>
          <w:lang w:val="pl-PL"/>
        </w:rPr>
        <w:t>Niniejszą umowę sporządzono w dwóch (2) jednobrzmiących egzemplarzach po jednym (1) egzemplarzu dla każdej ze Stron</w:t>
      </w:r>
    </w:p>
    <w:p w14:paraId="15A80BEF" w14:textId="77777777" w:rsidR="00F24716" w:rsidRDefault="00F24716" w:rsidP="00DB3325">
      <w:pPr>
        <w:jc w:val="both"/>
      </w:pPr>
    </w:p>
    <w:p w14:paraId="4408E8CD" w14:textId="77777777" w:rsidR="009171E5" w:rsidRDefault="009171E5" w:rsidP="00DB3325">
      <w:pPr>
        <w:jc w:val="both"/>
      </w:pPr>
    </w:p>
    <w:p w14:paraId="24D7D944" w14:textId="77777777" w:rsidR="009171E5" w:rsidRPr="009171E5" w:rsidRDefault="009171E5" w:rsidP="00DB3325">
      <w:pPr>
        <w:jc w:val="both"/>
        <w:rPr>
          <w:b/>
        </w:rPr>
      </w:pPr>
    </w:p>
    <w:p w14:paraId="6ADE9AE6" w14:textId="4BCBD77C" w:rsidR="00F24716" w:rsidRPr="006A39F0" w:rsidRDefault="00F24716" w:rsidP="00DB3325">
      <w:pPr>
        <w:jc w:val="both"/>
        <w:rPr>
          <w:b/>
          <w:sz w:val="28"/>
          <w:szCs w:val="28"/>
        </w:rPr>
      </w:pPr>
      <w:r w:rsidRPr="006A39F0">
        <w:rPr>
          <w:b/>
          <w:sz w:val="28"/>
          <w:szCs w:val="28"/>
        </w:rPr>
        <w:t xml:space="preserve">          </w:t>
      </w:r>
      <w:ins w:id="14" w:author="Fudala Rafał" w:date="2017-06-07T13:42:00Z">
        <w:r w:rsidR="00833E6B">
          <w:rPr>
            <w:b/>
            <w:sz w:val="28"/>
            <w:szCs w:val="28"/>
          </w:rPr>
          <w:t xml:space="preserve">  </w:t>
        </w:r>
      </w:ins>
      <w:r w:rsidRPr="006A39F0">
        <w:rPr>
          <w:b/>
          <w:sz w:val="28"/>
          <w:szCs w:val="28"/>
        </w:rPr>
        <w:t xml:space="preserve">   Wykonawca      </w:t>
      </w:r>
      <w:r w:rsidR="001A63C7">
        <w:rPr>
          <w:b/>
          <w:sz w:val="28"/>
          <w:szCs w:val="28"/>
        </w:rPr>
        <w:t xml:space="preserve">                             </w:t>
      </w:r>
      <w:r w:rsidRPr="006A39F0">
        <w:rPr>
          <w:b/>
          <w:sz w:val="28"/>
          <w:szCs w:val="28"/>
        </w:rPr>
        <w:tab/>
      </w:r>
      <w:r w:rsidRPr="006A39F0">
        <w:rPr>
          <w:b/>
          <w:sz w:val="28"/>
          <w:szCs w:val="28"/>
        </w:rPr>
        <w:tab/>
        <w:t xml:space="preserve"> Zamawiający</w:t>
      </w:r>
    </w:p>
    <w:p w14:paraId="78E969E7" w14:textId="77777777" w:rsidR="004A5755" w:rsidRPr="009171E5" w:rsidRDefault="004A5755" w:rsidP="00DB3325">
      <w:pPr>
        <w:rPr>
          <w:b/>
        </w:rPr>
      </w:pPr>
    </w:p>
    <w:sectPr w:rsidR="004A5755" w:rsidRPr="009171E5" w:rsidSect="006A39F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67"/>
    <w:multiLevelType w:val="hybridMultilevel"/>
    <w:tmpl w:val="3172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29A"/>
    <w:multiLevelType w:val="hybridMultilevel"/>
    <w:tmpl w:val="B28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727D1A">
      <w:numFmt w:val="bullet"/>
      <w:lvlText w:val="•"/>
      <w:lvlJc w:val="left"/>
      <w:pPr>
        <w:ind w:left="1080" w:firstLine="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7BE"/>
    <w:multiLevelType w:val="hybridMultilevel"/>
    <w:tmpl w:val="B08C6E54"/>
    <w:lvl w:ilvl="0" w:tplc="170CA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4F0"/>
    <w:multiLevelType w:val="hybridMultilevel"/>
    <w:tmpl w:val="B08C6E54"/>
    <w:lvl w:ilvl="0" w:tplc="170CA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575C"/>
    <w:multiLevelType w:val="hybridMultilevel"/>
    <w:tmpl w:val="D9C2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6717"/>
    <w:multiLevelType w:val="hybridMultilevel"/>
    <w:tmpl w:val="4962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52030"/>
    <w:multiLevelType w:val="hybridMultilevel"/>
    <w:tmpl w:val="256E76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6B40EBD"/>
    <w:multiLevelType w:val="hybridMultilevel"/>
    <w:tmpl w:val="281056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71015A"/>
    <w:multiLevelType w:val="hybridMultilevel"/>
    <w:tmpl w:val="D6E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31886"/>
    <w:multiLevelType w:val="hybridMultilevel"/>
    <w:tmpl w:val="0F661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2560"/>
    <w:multiLevelType w:val="hybridMultilevel"/>
    <w:tmpl w:val="91A4D5EE"/>
    <w:lvl w:ilvl="0" w:tplc="9C26FCA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41629"/>
    <w:multiLevelType w:val="hybridMultilevel"/>
    <w:tmpl w:val="D53ACEB8"/>
    <w:lvl w:ilvl="0" w:tplc="96024B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826AF"/>
    <w:multiLevelType w:val="hybridMultilevel"/>
    <w:tmpl w:val="8752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cja Trojczak-Golonka">
    <w15:presenceInfo w15:providerId="None" w15:userId="Patrycja Trojczak-Golonka"/>
  </w15:person>
  <w15:person w15:author="Fudala Rafał">
    <w15:presenceInfo w15:providerId="AD" w15:userId="S-1-5-21-73586283-884357618-725345543-4590"/>
  </w15:person>
  <w15:person w15:author="Emilia Szyc">
    <w15:presenceInfo w15:providerId="Windows Live" w15:userId="69468e6b997d9a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6"/>
    <w:rsid w:val="00001D33"/>
    <w:rsid w:val="000143A0"/>
    <w:rsid w:val="000675AB"/>
    <w:rsid w:val="000826F4"/>
    <w:rsid w:val="00176DE5"/>
    <w:rsid w:val="001A63C7"/>
    <w:rsid w:val="00265D6C"/>
    <w:rsid w:val="00275E74"/>
    <w:rsid w:val="002819F0"/>
    <w:rsid w:val="002F448A"/>
    <w:rsid w:val="00300C4B"/>
    <w:rsid w:val="00364F10"/>
    <w:rsid w:val="004049EF"/>
    <w:rsid w:val="004A5755"/>
    <w:rsid w:val="004F7DDF"/>
    <w:rsid w:val="00524736"/>
    <w:rsid w:val="00570E84"/>
    <w:rsid w:val="00570FFC"/>
    <w:rsid w:val="005B4C3A"/>
    <w:rsid w:val="005D4380"/>
    <w:rsid w:val="005E7C9B"/>
    <w:rsid w:val="006A211A"/>
    <w:rsid w:val="006A39F0"/>
    <w:rsid w:val="0074016F"/>
    <w:rsid w:val="00833E6B"/>
    <w:rsid w:val="008703B0"/>
    <w:rsid w:val="008748C7"/>
    <w:rsid w:val="009171E5"/>
    <w:rsid w:val="009575C6"/>
    <w:rsid w:val="00982C3F"/>
    <w:rsid w:val="0099095C"/>
    <w:rsid w:val="00A91A9F"/>
    <w:rsid w:val="00AB08CA"/>
    <w:rsid w:val="00AF0544"/>
    <w:rsid w:val="00AF7FEA"/>
    <w:rsid w:val="00B1372D"/>
    <w:rsid w:val="00BA75B3"/>
    <w:rsid w:val="00C409D6"/>
    <w:rsid w:val="00C51535"/>
    <w:rsid w:val="00D15E67"/>
    <w:rsid w:val="00DA3431"/>
    <w:rsid w:val="00DB3325"/>
    <w:rsid w:val="00DF717C"/>
    <w:rsid w:val="00E2235B"/>
    <w:rsid w:val="00F24716"/>
    <w:rsid w:val="00F443A5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EFC8"/>
  <w15:docId w15:val="{57350C86-1D81-43B9-8890-29CF3A0B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471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247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F24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1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8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8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CD53-1AB1-44E4-9214-3558B39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Fudala Rafał</cp:lastModifiedBy>
  <cp:revision>2</cp:revision>
  <cp:lastPrinted>2017-06-07T11:31:00Z</cp:lastPrinted>
  <dcterms:created xsi:type="dcterms:W3CDTF">2017-06-12T11:13:00Z</dcterms:created>
  <dcterms:modified xsi:type="dcterms:W3CDTF">2017-06-12T11:13:00Z</dcterms:modified>
</cp:coreProperties>
</file>